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880C8" w14:textId="77777777" w:rsidR="009E2E84" w:rsidRPr="00A309D4" w:rsidRDefault="002A2DAA" w:rsidP="006621DD">
      <w:pPr>
        <w:jc w:val="center"/>
      </w:pPr>
      <w:r>
        <w:rPr>
          <w:b/>
        </w:rPr>
        <w:t xml:space="preserve">At a Glance: </w:t>
      </w:r>
      <w:r w:rsidR="002C38CE">
        <w:rPr>
          <w:b/>
        </w:rPr>
        <w:t xml:space="preserve"> </w:t>
      </w:r>
      <w:r w:rsidR="006C7807" w:rsidRPr="00A309D4">
        <w:rPr>
          <w:b/>
        </w:rPr>
        <w:t>Intake</w:t>
      </w:r>
      <w:r>
        <w:rPr>
          <w:b/>
        </w:rPr>
        <w:t xml:space="preserve"> through IFSP Process </w:t>
      </w:r>
      <w:r w:rsidR="002C38CE">
        <w:t>(Jan. ‘</w:t>
      </w:r>
      <w:r w:rsidR="00A309D4">
        <w:t>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3298"/>
        <w:gridCol w:w="4063"/>
        <w:gridCol w:w="2521"/>
        <w:gridCol w:w="2040"/>
      </w:tblGrid>
      <w:tr w:rsidR="00002892" w14:paraId="406376E7" w14:textId="77777777" w:rsidTr="002C38CE">
        <w:tc>
          <w:tcPr>
            <w:tcW w:w="2605" w:type="dxa"/>
            <w:vAlign w:val="center"/>
          </w:tcPr>
          <w:p w14:paraId="7DE12862" w14:textId="77777777" w:rsidR="002F2D17" w:rsidRPr="00A309D4" w:rsidRDefault="002F2D17" w:rsidP="002C38CE">
            <w:pPr>
              <w:jc w:val="center"/>
              <w:rPr>
                <w:b/>
              </w:rPr>
            </w:pPr>
            <w:r w:rsidRPr="00A309D4">
              <w:rPr>
                <w:b/>
              </w:rPr>
              <w:t>Initial Intake</w:t>
            </w:r>
          </w:p>
        </w:tc>
        <w:tc>
          <w:tcPr>
            <w:tcW w:w="3535" w:type="dxa"/>
            <w:vAlign w:val="center"/>
          </w:tcPr>
          <w:p w14:paraId="41D72C7D" w14:textId="77777777" w:rsidR="002F2D17" w:rsidRPr="00A309D4" w:rsidRDefault="00665564" w:rsidP="002C38CE">
            <w:pPr>
              <w:jc w:val="center"/>
              <w:rPr>
                <w:b/>
              </w:rPr>
            </w:pPr>
            <w:r w:rsidRPr="00A309D4">
              <w:rPr>
                <w:b/>
              </w:rPr>
              <w:t>Initial</w:t>
            </w:r>
            <w:r w:rsidR="002F2D17" w:rsidRPr="00A309D4">
              <w:rPr>
                <w:b/>
              </w:rPr>
              <w:t xml:space="preserve"> Evaluation for Eligibility Determination</w:t>
            </w:r>
          </w:p>
        </w:tc>
        <w:tc>
          <w:tcPr>
            <w:tcW w:w="3445" w:type="dxa"/>
            <w:vAlign w:val="center"/>
          </w:tcPr>
          <w:p w14:paraId="76D29F08" w14:textId="77777777" w:rsidR="002F2D17" w:rsidRPr="00A309D4" w:rsidRDefault="00002892" w:rsidP="002C38CE">
            <w:pPr>
              <w:jc w:val="center"/>
              <w:rPr>
                <w:b/>
              </w:rPr>
            </w:pPr>
            <w:r>
              <w:rPr>
                <w:b/>
              </w:rPr>
              <w:t>Initial &amp; Annual IFSP</w:t>
            </w:r>
            <w:r w:rsidR="002F2D17" w:rsidRPr="00A309D4">
              <w:rPr>
                <w:b/>
              </w:rPr>
              <w:t xml:space="preserve"> </w:t>
            </w:r>
            <w:r w:rsidR="00A309D4">
              <w:rPr>
                <w:b/>
              </w:rPr>
              <w:t>Meetings, Periodic Review/</w:t>
            </w:r>
            <w:r w:rsidR="00A309D4" w:rsidRPr="00A309D4">
              <w:rPr>
                <w:b/>
              </w:rPr>
              <w:t>6 mo</w:t>
            </w:r>
            <w:r w:rsidR="00A309D4">
              <w:rPr>
                <w:b/>
              </w:rPr>
              <w:t>.</w:t>
            </w:r>
          </w:p>
        </w:tc>
        <w:tc>
          <w:tcPr>
            <w:tcW w:w="2624" w:type="dxa"/>
            <w:vAlign w:val="center"/>
          </w:tcPr>
          <w:p w14:paraId="092BFE21" w14:textId="77777777" w:rsidR="002F2D17" w:rsidRPr="00A309D4" w:rsidRDefault="00A309D4" w:rsidP="002C38CE">
            <w:pPr>
              <w:jc w:val="center"/>
              <w:rPr>
                <w:b/>
              </w:rPr>
            </w:pPr>
            <w:r>
              <w:rPr>
                <w:b/>
              </w:rPr>
              <w:t>Ongoing Assessment</w:t>
            </w:r>
          </w:p>
        </w:tc>
        <w:tc>
          <w:tcPr>
            <w:tcW w:w="2181" w:type="dxa"/>
            <w:vAlign w:val="center"/>
          </w:tcPr>
          <w:p w14:paraId="77C0F427" w14:textId="77777777" w:rsidR="002F2D17" w:rsidRPr="00A309D4" w:rsidRDefault="002F2D17" w:rsidP="002C38CE">
            <w:pPr>
              <w:jc w:val="center"/>
              <w:rPr>
                <w:b/>
              </w:rPr>
            </w:pPr>
            <w:r w:rsidRPr="00A309D4">
              <w:rPr>
                <w:b/>
              </w:rPr>
              <w:t xml:space="preserve">Annual </w:t>
            </w:r>
            <w:r w:rsidR="00665564" w:rsidRPr="00A309D4">
              <w:rPr>
                <w:b/>
              </w:rPr>
              <w:t>Eligibility</w:t>
            </w:r>
          </w:p>
        </w:tc>
      </w:tr>
      <w:tr w:rsidR="00002892" w14:paraId="28278D23" w14:textId="77777777" w:rsidTr="00A309D4">
        <w:tc>
          <w:tcPr>
            <w:tcW w:w="2605" w:type="dxa"/>
          </w:tcPr>
          <w:p w14:paraId="42D543C6" w14:textId="77777777" w:rsidR="002F2D17" w:rsidRDefault="002F2D17" w:rsidP="006621DD">
            <w:r>
              <w:rPr>
                <w:b/>
              </w:rPr>
              <w:t>Office Staff</w:t>
            </w:r>
          </w:p>
          <w:p w14:paraId="0A95E431" w14:textId="77777777" w:rsidR="002F2D17" w:rsidRPr="00A10BAC" w:rsidRDefault="002F2D17" w:rsidP="006C7807">
            <w:pPr>
              <w:pStyle w:val="ListParagraph"/>
              <w:numPr>
                <w:ilvl w:val="0"/>
                <w:numId w:val="3"/>
              </w:numPr>
              <w:ind w:left="330" w:hanging="180"/>
            </w:pPr>
            <w:r>
              <w:t xml:space="preserve">Transfer referral to intake staff, if not </w:t>
            </w:r>
            <w:r w:rsidRPr="00A10BAC">
              <w:t>available return phone call within 1 working day.</w:t>
            </w:r>
          </w:p>
          <w:p w14:paraId="335FD670" w14:textId="77777777" w:rsidR="002F2D17" w:rsidRPr="00A10BAC" w:rsidRDefault="002F2D17" w:rsidP="006C7807">
            <w:pPr>
              <w:pStyle w:val="ListParagraph"/>
              <w:numPr>
                <w:ilvl w:val="0"/>
                <w:numId w:val="3"/>
              </w:numPr>
              <w:ind w:left="330" w:hanging="180"/>
            </w:pPr>
            <w:r w:rsidRPr="00A10BAC">
              <w:t>Complete intake form, ASQ appropriate for child’s chronological age</w:t>
            </w:r>
            <w:r w:rsidR="00DB3BDF" w:rsidRPr="00A10BAC">
              <w:t xml:space="preserve"> (CA)</w:t>
            </w:r>
            <w:r w:rsidRPr="00A10BAC">
              <w:t>.</w:t>
            </w:r>
            <w:r w:rsidR="00DB3BDF" w:rsidRPr="00A10BAC">
              <w:t xml:space="preserve"> </w:t>
            </w:r>
          </w:p>
          <w:p w14:paraId="7EB247B9" w14:textId="77777777" w:rsidR="002F2D17" w:rsidRDefault="002F2D17" w:rsidP="006C7807">
            <w:pPr>
              <w:pStyle w:val="ListParagraph"/>
              <w:numPr>
                <w:ilvl w:val="0"/>
                <w:numId w:val="3"/>
              </w:numPr>
              <w:ind w:left="330" w:hanging="180"/>
            </w:pPr>
            <w:r w:rsidRPr="00A10BAC">
              <w:t>A</w:t>
            </w:r>
            <w:r>
              <w:t>sk ASD questions, if yes to either</w:t>
            </w:r>
            <w:r w:rsidR="006D6B15">
              <w:t>,</w:t>
            </w:r>
            <w:r>
              <w:t xml:space="preserve"> ask parent to complete ASQ-SE appropriate for child’s</w:t>
            </w:r>
            <w:r w:rsidR="00DB3BDF">
              <w:t xml:space="preserve"> CA</w:t>
            </w:r>
            <w:r>
              <w:t>.</w:t>
            </w:r>
          </w:p>
          <w:p w14:paraId="18767786" w14:textId="77777777" w:rsidR="002F2D17" w:rsidRDefault="002F2D17" w:rsidP="006C7807">
            <w:pPr>
              <w:pStyle w:val="ListParagraph"/>
              <w:numPr>
                <w:ilvl w:val="0"/>
                <w:numId w:val="3"/>
              </w:numPr>
              <w:ind w:left="330" w:hanging="180"/>
            </w:pPr>
            <w:r>
              <w:t xml:space="preserve">Ask feeding/nutrition questions. </w:t>
            </w:r>
          </w:p>
          <w:p w14:paraId="13D41823" w14:textId="77777777" w:rsidR="002F2D17" w:rsidRDefault="002F2D17" w:rsidP="006C7807">
            <w:pPr>
              <w:pStyle w:val="ListParagraph"/>
              <w:numPr>
                <w:ilvl w:val="0"/>
                <w:numId w:val="3"/>
              </w:numPr>
              <w:ind w:left="330" w:hanging="180"/>
            </w:pPr>
            <w:r>
              <w:t>Explain that several assessments will need to be done to determine eligibility for the program.</w:t>
            </w:r>
          </w:p>
          <w:p w14:paraId="4AAEC2FE" w14:textId="77777777" w:rsidR="00FC5BE4" w:rsidRDefault="00FC5BE4" w:rsidP="006C7807">
            <w:pPr>
              <w:pStyle w:val="ListParagraph"/>
              <w:numPr>
                <w:ilvl w:val="0"/>
                <w:numId w:val="3"/>
              </w:numPr>
              <w:ind w:left="330" w:hanging="180"/>
            </w:pPr>
            <w:r>
              <w:t>Referral</w:t>
            </w:r>
            <w:r w:rsidRPr="00A93680">
              <w:t>s 12m and younger</w:t>
            </w:r>
            <w:r>
              <w:t xml:space="preserve"> will </w:t>
            </w:r>
            <w:r w:rsidR="006D6B15">
              <w:t>NOT</w:t>
            </w:r>
            <w:r>
              <w:t xml:space="preserve"> be assigned to a BDI evaluator. SC and RN will evaluate. Do not schedule a BDI. </w:t>
            </w:r>
          </w:p>
          <w:p w14:paraId="2D7B60AB" w14:textId="77777777" w:rsidR="002F2D17" w:rsidRDefault="002F2D17" w:rsidP="006C7807">
            <w:pPr>
              <w:pStyle w:val="ListParagraph"/>
              <w:numPr>
                <w:ilvl w:val="0"/>
                <w:numId w:val="3"/>
              </w:numPr>
              <w:ind w:left="330" w:hanging="180"/>
            </w:pPr>
            <w:r>
              <w:t>Let parent know that BDI will take 1½ - 2 hours. BDI evaluator will come to their home. Determine</w:t>
            </w:r>
            <w:r w:rsidR="00DB3BDF">
              <w:t xml:space="preserve"> which evaluator is </w:t>
            </w:r>
            <w:r w:rsidR="00DB3BDF">
              <w:lastRenderedPageBreak/>
              <w:t>assigned to</w:t>
            </w:r>
            <w:r>
              <w:t xml:space="preserve"> the area where the family lives. </w:t>
            </w:r>
          </w:p>
          <w:p w14:paraId="71384427" w14:textId="77777777" w:rsidR="002F2D17" w:rsidRDefault="002F2D17" w:rsidP="006C7807">
            <w:pPr>
              <w:pStyle w:val="ListParagraph"/>
              <w:numPr>
                <w:ilvl w:val="0"/>
                <w:numId w:val="3"/>
              </w:numPr>
              <w:ind w:left="330" w:hanging="180"/>
            </w:pPr>
            <w:r>
              <w:t>Ope</w:t>
            </w:r>
            <w:r w:rsidR="00DB3BDF">
              <w:t>n Well Sky scheduler, evaluator</w:t>
            </w:r>
            <w:r>
              <w:t xml:space="preserve"> tab and identify best time for BDI.</w:t>
            </w:r>
            <w:r w:rsidR="009E2E84">
              <w:t xml:space="preserve"> </w:t>
            </w:r>
          </w:p>
          <w:p w14:paraId="169B89AD" w14:textId="77777777" w:rsidR="002F2D17" w:rsidRDefault="002F2D17" w:rsidP="006C7807">
            <w:pPr>
              <w:pStyle w:val="ListParagraph"/>
              <w:numPr>
                <w:ilvl w:val="0"/>
                <w:numId w:val="3"/>
              </w:numPr>
              <w:ind w:left="330" w:hanging="180"/>
            </w:pPr>
            <w:r w:rsidRPr="00A55A1C">
              <w:rPr>
                <w:u w:val="single"/>
              </w:rPr>
              <w:t>Give family</w:t>
            </w:r>
            <w:r w:rsidR="009E2E84">
              <w:rPr>
                <w:u w:val="single"/>
              </w:rPr>
              <w:t xml:space="preserve"> the</w:t>
            </w:r>
            <w:r w:rsidRPr="00A55A1C">
              <w:rPr>
                <w:u w:val="single"/>
              </w:rPr>
              <w:t xml:space="preserve"> name and contact phone number</w:t>
            </w:r>
            <w:r w:rsidR="009E2E84">
              <w:rPr>
                <w:u w:val="single"/>
              </w:rPr>
              <w:t xml:space="preserve"> </w:t>
            </w:r>
            <w:r w:rsidR="009E2E84" w:rsidRPr="00A55A1C">
              <w:rPr>
                <w:u w:val="single"/>
              </w:rPr>
              <w:t>of BDI evaluator</w:t>
            </w:r>
            <w:r>
              <w:t>. Tell them to call the BDI evaluator directly if they need to change or cancel the evaluation.</w:t>
            </w:r>
          </w:p>
          <w:p w14:paraId="67FD6EE9" w14:textId="77777777" w:rsidR="002F2D17" w:rsidRDefault="002F2D17" w:rsidP="00A55A1C">
            <w:pPr>
              <w:pStyle w:val="ListParagraph"/>
              <w:numPr>
                <w:ilvl w:val="0"/>
                <w:numId w:val="3"/>
              </w:numPr>
              <w:ind w:left="330" w:hanging="180"/>
            </w:pPr>
            <w:r>
              <w:t xml:space="preserve">Enter referral information into BTOT new child referral wizard. </w:t>
            </w:r>
          </w:p>
          <w:p w14:paraId="0094E246" w14:textId="77777777" w:rsidR="002F2D17" w:rsidRDefault="002F2D17" w:rsidP="00A55A1C">
            <w:pPr>
              <w:pStyle w:val="ListParagraph"/>
              <w:numPr>
                <w:ilvl w:val="0"/>
                <w:numId w:val="3"/>
              </w:numPr>
              <w:ind w:left="330" w:hanging="180"/>
            </w:pPr>
            <w:r>
              <w:t>Enter child/parent information into Well Sky.</w:t>
            </w:r>
          </w:p>
          <w:p w14:paraId="6AB9540B" w14:textId="77777777" w:rsidR="002F2D17" w:rsidRDefault="002F2D17" w:rsidP="00A55A1C">
            <w:pPr>
              <w:pStyle w:val="ListParagraph"/>
              <w:numPr>
                <w:ilvl w:val="0"/>
                <w:numId w:val="3"/>
              </w:numPr>
              <w:ind w:left="330" w:hanging="180"/>
            </w:pPr>
            <w:r>
              <w:t xml:space="preserve">Enter BDI appointment </w:t>
            </w:r>
            <w:r w:rsidR="00DB3BDF">
              <w:t xml:space="preserve">in Well Sky </w:t>
            </w:r>
            <w:r>
              <w:t xml:space="preserve">for the child under appropriate BDI evaluator. </w:t>
            </w:r>
            <w:r w:rsidR="0049716F" w:rsidRPr="00A93680">
              <w:t>Write BDI date on referral</w:t>
            </w:r>
          </w:p>
          <w:p w14:paraId="62DA282D" w14:textId="77777777" w:rsidR="00DB3BDF" w:rsidRPr="006C7807" w:rsidRDefault="00DB3BDF" w:rsidP="00A55A1C">
            <w:pPr>
              <w:pStyle w:val="ListParagraph"/>
              <w:numPr>
                <w:ilvl w:val="0"/>
                <w:numId w:val="3"/>
              </w:numPr>
              <w:ind w:left="330" w:hanging="180"/>
            </w:pPr>
            <w:r>
              <w:t>Print referral, paperclip ASQs to referral form. Put in red file in file drawer.</w:t>
            </w:r>
          </w:p>
        </w:tc>
        <w:tc>
          <w:tcPr>
            <w:tcW w:w="3535" w:type="dxa"/>
          </w:tcPr>
          <w:p w14:paraId="66442727" w14:textId="77777777" w:rsidR="002F2D17" w:rsidRPr="00F65298" w:rsidRDefault="002F2D17" w:rsidP="006621DD">
            <w:pPr>
              <w:rPr>
                <w:b/>
                <w:highlight w:val="cyan"/>
              </w:rPr>
            </w:pPr>
            <w:r w:rsidRPr="00F65298">
              <w:rPr>
                <w:b/>
                <w:highlight w:val="cyan"/>
              </w:rPr>
              <w:lastRenderedPageBreak/>
              <w:t>BDI Evaluator</w:t>
            </w:r>
          </w:p>
          <w:p w14:paraId="65198117" w14:textId="3D4567FA" w:rsidR="004370DA" w:rsidRDefault="00FC5BE4" w:rsidP="00B23FEF">
            <w:pPr>
              <w:pStyle w:val="ListParagraph"/>
              <w:numPr>
                <w:ilvl w:val="0"/>
                <w:numId w:val="2"/>
              </w:numPr>
              <w:rPr>
                <w:ins w:id="0" w:author="Marla Nef" w:date="2020-11-25T11:25:00Z"/>
                <w:highlight w:val="yellow"/>
              </w:rPr>
            </w:pPr>
            <w:r w:rsidRPr="00F65298">
              <w:rPr>
                <w:highlight w:val="cyan"/>
              </w:rPr>
              <w:t xml:space="preserve">Will evaluate all new referrals </w:t>
            </w:r>
            <w:ins w:id="1" w:author="Marla Nef" w:date="2020-11-25T11:25:00Z">
              <w:r w:rsidR="004370DA">
                <w:rPr>
                  <w:highlight w:val="cyan"/>
                </w:rPr>
                <w:t>–</w:t>
              </w:r>
            </w:ins>
            <w:r w:rsidR="003F5C62">
              <w:rPr>
                <w:highlight w:val="cyan"/>
              </w:rPr>
              <w:t>(exits - ?annual)</w:t>
            </w:r>
            <w:r w:rsidR="004370DA">
              <w:rPr>
                <w:highlight w:val="cyan"/>
              </w:rPr>
              <w:t xml:space="preserve"> </w:t>
            </w:r>
          </w:p>
          <w:p w14:paraId="7079BA64" w14:textId="657FFF74" w:rsidR="002F2D17" w:rsidRPr="00F65298" w:rsidRDefault="002F2D17" w:rsidP="00B23FEF">
            <w:pPr>
              <w:pStyle w:val="ListParagraph"/>
              <w:numPr>
                <w:ilvl w:val="0"/>
                <w:numId w:val="2"/>
              </w:numPr>
              <w:rPr>
                <w:highlight w:val="cyan"/>
              </w:rPr>
            </w:pPr>
            <w:r w:rsidRPr="00F65298">
              <w:rPr>
                <w:highlight w:val="cyan"/>
              </w:rPr>
              <w:t>Check Well Sky for BDI appointments</w:t>
            </w:r>
            <w:r w:rsidR="00DB3BDF" w:rsidRPr="00F65298">
              <w:rPr>
                <w:highlight w:val="cyan"/>
              </w:rPr>
              <w:t>,</w:t>
            </w:r>
            <w:r w:rsidRPr="00F65298">
              <w:rPr>
                <w:highlight w:val="cyan"/>
              </w:rPr>
              <w:t xml:space="preserve"> </w:t>
            </w:r>
            <w:r w:rsidR="003F5C62">
              <w:rPr>
                <w:highlight w:val="cyan"/>
              </w:rPr>
              <w:t>confirm with fam.</w:t>
            </w:r>
          </w:p>
          <w:p w14:paraId="653D8132" w14:textId="5DC36FB4" w:rsidR="00A34A64" w:rsidRPr="00A34A64" w:rsidRDefault="00A34A64" w:rsidP="00B23FEF">
            <w:pPr>
              <w:pStyle w:val="ListParagraph"/>
              <w:numPr>
                <w:ilvl w:val="0"/>
                <w:numId w:val="2"/>
              </w:numPr>
              <w:rPr>
                <w:highlight w:val="cyan"/>
              </w:rPr>
            </w:pPr>
            <w:r>
              <w:rPr>
                <w:highlight w:val="cyan"/>
              </w:rPr>
              <w:t xml:space="preserve">Always review COVID questions with family before </w:t>
            </w:r>
            <w:r w:rsidR="003A4F6E">
              <w:rPr>
                <w:highlight w:val="cyan"/>
              </w:rPr>
              <w:t>f-2-f</w:t>
            </w:r>
            <w:r>
              <w:rPr>
                <w:highlight w:val="cyan"/>
              </w:rPr>
              <w:t xml:space="preserve"> session. </w:t>
            </w:r>
            <w:r w:rsidR="003A4F6E">
              <w:rPr>
                <w:highlight w:val="cyan"/>
              </w:rPr>
              <w:t>Families should sign form -</w:t>
            </w:r>
            <w:r>
              <w:rPr>
                <w:highlight w:val="cyan"/>
              </w:rPr>
              <w:t xml:space="preserve">See </w:t>
            </w:r>
            <w:hyperlink r:id="rId7" w:history="1">
              <w:r w:rsidRPr="00A34A64">
                <w:rPr>
                  <w:rStyle w:val="Hyperlink"/>
                  <w:highlight w:val="cyan"/>
                </w:rPr>
                <w:t xml:space="preserve">covid </w:t>
              </w:r>
              <w:r w:rsidRPr="00A34A64">
                <w:rPr>
                  <w:rStyle w:val="Hyperlink"/>
                  <w:highlight w:val="cyan"/>
                </w:rPr>
                <w:t>q</w:t>
              </w:r>
              <w:r w:rsidRPr="00A34A64">
                <w:rPr>
                  <w:rStyle w:val="Hyperlink"/>
                  <w:highlight w:val="cyan"/>
                </w:rPr>
                <w:t>uestio</w:t>
              </w:r>
              <w:r w:rsidRPr="00A34A64">
                <w:rPr>
                  <w:rStyle w:val="Hyperlink"/>
                  <w:highlight w:val="cyan"/>
                </w:rPr>
                <w:t>n</w:t>
              </w:r>
              <w:r w:rsidRPr="00A34A64">
                <w:rPr>
                  <w:rStyle w:val="Hyperlink"/>
                  <w:highlight w:val="cyan"/>
                </w:rPr>
                <w:t xml:space="preserve"> form</w:t>
              </w:r>
            </w:hyperlink>
          </w:p>
          <w:p w14:paraId="08F07F66" w14:textId="4D230119" w:rsidR="002F2D17" w:rsidRPr="00F65298" w:rsidRDefault="002F2D17" w:rsidP="00B23FEF">
            <w:pPr>
              <w:pStyle w:val="ListParagraph"/>
              <w:numPr>
                <w:ilvl w:val="0"/>
                <w:numId w:val="2"/>
              </w:numPr>
              <w:rPr>
                <w:highlight w:val="cyan"/>
              </w:rPr>
            </w:pPr>
            <w:r w:rsidRPr="00F65298">
              <w:rPr>
                <w:highlight w:val="cyan"/>
                <w:u w:val="single"/>
              </w:rPr>
              <w:t>Always</w:t>
            </w:r>
            <w:r w:rsidRPr="00F65298">
              <w:rPr>
                <w:highlight w:val="cyan"/>
              </w:rPr>
              <w:t xml:space="preserve"> complete BTOTS Prior Notice</w:t>
            </w:r>
            <w:r w:rsidR="00421055">
              <w:rPr>
                <w:highlight w:val="cyan"/>
              </w:rPr>
              <w:t>*</w:t>
            </w:r>
          </w:p>
          <w:p w14:paraId="0D542348" w14:textId="7F923DEF" w:rsidR="002F2D17" w:rsidRPr="00F65298" w:rsidRDefault="002F2D17" w:rsidP="00B23FEF">
            <w:pPr>
              <w:pStyle w:val="ListParagraph"/>
              <w:numPr>
                <w:ilvl w:val="0"/>
                <w:numId w:val="2"/>
              </w:numPr>
              <w:rPr>
                <w:highlight w:val="cyan"/>
              </w:rPr>
            </w:pPr>
            <w:r w:rsidRPr="00F65298">
              <w:rPr>
                <w:highlight w:val="cyan"/>
              </w:rPr>
              <w:t xml:space="preserve">Identify need to obtain a Permission to Evaluate, complete </w:t>
            </w:r>
            <w:r w:rsidR="004370DA" w:rsidRPr="004370DA">
              <w:rPr>
                <w:highlight w:val="yellow"/>
              </w:rPr>
              <w:t xml:space="preserve">on btots </w:t>
            </w:r>
            <w:r w:rsidR="00421055">
              <w:rPr>
                <w:highlight w:val="yellow"/>
              </w:rPr>
              <w:t>*(unless completed)</w:t>
            </w:r>
          </w:p>
          <w:p w14:paraId="6FDA2F9C" w14:textId="1F6D2051" w:rsidR="002F2D17" w:rsidRPr="00F65298" w:rsidRDefault="002F2D17" w:rsidP="00B23FEF">
            <w:pPr>
              <w:pStyle w:val="ListParagraph"/>
              <w:numPr>
                <w:ilvl w:val="0"/>
                <w:numId w:val="2"/>
              </w:numPr>
              <w:rPr>
                <w:highlight w:val="cyan"/>
              </w:rPr>
            </w:pPr>
            <w:r w:rsidRPr="00F65298">
              <w:rPr>
                <w:highlight w:val="cyan"/>
              </w:rPr>
              <w:t xml:space="preserve">Identify need to provide Parent’s Rights, provide </w:t>
            </w:r>
            <w:hyperlink r:id="rId8" w:history="1">
              <w:r w:rsidRPr="001178C9">
                <w:rPr>
                  <w:rStyle w:val="Hyperlink"/>
                  <w:highlight w:val="cyan"/>
                </w:rPr>
                <w:t>Baby Watch brochure</w:t>
              </w:r>
              <w:r w:rsidRPr="001178C9">
                <w:rPr>
                  <w:rStyle w:val="Hyperlink"/>
                  <w:highlight w:val="yellow"/>
                </w:rPr>
                <w:t>.</w:t>
              </w:r>
            </w:hyperlink>
            <w:r w:rsidR="00421055">
              <w:rPr>
                <w:highlight w:val="yellow"/>
              </w:rPr>
              <w:t xml:space="preserve">*if need perm to eval. </w:t>
            </w:r>
            <w:r w:rsidR="004370DA" w:rsidRPr="004370DA">
              <w:rPr>
                <w:highlight w:val="yellow"/>
              </w:rPr>
              <w:t xml:space="preserve"> </w:t>
            </w:r>
          </w:p>
          <w:p w14:paraId="20616531" w14:textId="0A285741" w:rsidR="002F2D17" w:rsidRPr="00421055" w:rsidRDefault="002F2D17" w:rsidP="00B23FEF">
            <w:pPr>
              <w:pStyle w:val="ListParagraph"/>
              <w:numPr>
                <w:ilvl w:val="0"/>
                <w:numId w:val="2"/>
              </w:numPr>
              <w:rPr>
                <w:highlight w:val="cyan"/>
              </w:rPr>
            </w:pPr>
            <w:r w:rsidRPr="00F65298">
              <w:rPr>
                <w:highlight w:val="cyan"/>
              </w:rPr>
              <w:t xml:space="preserve">Explain the purpose and process for administering the BDI e.g., standardized instrument that must be administered in a particular way, </w:t>
            </w:r>
            <w:r w:rsidR="009E2E84" w:rsidRPr="004370DA">
              <w:rPr>
                <w:i/>
                <w:iCs/>
                <w:highlight w:val="green"/>
              </w:rPr>
              <w:t>parents cannot assist child during testing</w:t>
            </w:r>
            <w:r w:rsidR="00A93680" w:rsidRPr="004370DA">
              <w:rPr>
                <w:i/>
                <w:iCs/>
                <w:highlight w:val="green"/>
              </w:rPr>
              <w:t>.</w:t>
            </w:r>
            <w:r w:rsidR="009E2E84" w:rsidRPr="004370DA">
              <w:rPr>
                <w:highlight w:val="green"/>
              </w:rPr>
              <w:t xml:space="preserve"> </w:t>
            </w:r>
          </w:p>
          <w:p w14:paraId="48A80545" w14:textId="404DFDF7" w:rsidR="00421055" w:rsidRPr="00F65298" w:rsidRDefault="00421055" w:rsidP="00B23FEF">
            <w:pPr>
              <w:pStyle w:val="ListParagraph"/>
              <w:numPr>
                <w:ilvl w:val="0"/>
                <w:numId w:val="2"/>
              </w:numPr>
              <w:rPr>
                <w:highlight w:val="cyan"/>
              </w:rPr>
            </w:pPr>
            <w:r>
              <w:rPr>
                <w:highlight w:val="green"/>
              </w:rPr>
              <w:t>BDI -f2f at center. Follow up interview complete within 2 weeks</w:t>
            </w:r>
          </w:p>
          <w:p w14:paraId="5373C378" w14:textId="75E0D84B" w:rsidR="002F2D17" w:rsidRPr="00F65298" w:rsidRDefault="002F2D17" w:rsidP="00B23FEF">
            <w:pPr>
              <w:pStyle w:val="ListParagraph"/>
              <w:numPr>
                <w:ilvl w:val="0"/>
                <w:numId w:val="2"/>
              </w:numPr>
              <w:rPr>
                <w:highlight w:val="cyan"/>
              </w:rPr>
            </w:pPr>
            <w:r w:rsidRPr="00F65298">
              <w:rPr>
                <w:highlight w:val="cyan"/>
              </w:rPr>
              <w:t xml:space="preserve">Administer &amp; </w:t>
            </w:r>
            <w:r w:rsidR="009E2E84" w:rsidRPr="00F65298">
              <w:rPr>
                <w:highlight w:val="cyan"/>
              </w:rPr>
              <w:t xml:space="preserve">calculate raw </w:t>
            </w:r>
            <w:r w:rsidRPr="00F65298">
              <w:rPr>
                <w:highlight w:val="cyan"/>
              </w:rPr>
              <w:t>score BDI in all domains unless a parent has refused evaluation in any domain (see permission to evaluate for details)</w:t>
            </w:r>
            <w:r w:rsidR="00F65298" w:rsidRPr="00F65298">
              <w:rPr>
                <w:highlight w:val="cyan"/>
              </w:rPr>
              <w:t xml:space="preserve"> Enter BDI raw scores into BTOTS.</w:t>
            </w:r>
          </w:p>
          <w:p w14:paraId="1B1EB50D" w14:textId="1D2B32C7" w:rsidR="002F2D17" w:rsidRPr="00F65298" w:rsidRDefault="002F2D17" w:rsidP="00B23FEF">
            <w:pPr>
              <w:pStyle w:val="ListParagraph"/>
              <w:numPr>
                <w:ilvl w:val="0"/>
                <w:numId w:val="2"/>
              </w:numPr>
              <w:rPr>
                <w:highlight w:val="cyan"/>
              </w:rPr>
            </w:pPr>
            <w:r w:rsidRPr="00F65298">
              <w:rPr>
                <w:highlight w:val="cyan"/>
              </w:rPr>
              <w:t>Complete BT</w:t>
            </w:r>
            <w:r w:rsidR="00A93680" w:rsidRPr="00F65298">
              <w:rPr>
                <w:highlight w:val="cyan"/>
              </w:rPr>
              <w:t xml:space="preserve">OTS visit note on day of visit. </w:t>
            </w:r>
            <w:r w:rsidR="006F1D3A">
              <w:rPr>
                <w:highlight w:val="cyan"/>
              </w:rPr>
              <w:t>(1 f2f, 1 interview)</w:t>
            </w:r>
          </w:p>
          <w:p w14:paraId="04148121" w14:textId="4E5ED42A" w:rsidR="002F2D17" w:rsidRPr="00F65298" w:rsidRDefault="002F2D17" w:rsidP="00B23FEF">
            <w:pPr>
              <w:pStyle w:val="ListParagraph"/>
              <w:numPr>
                <w:ilvl w:val="0"/>
                <w:numId w:val="2"/>
              </w:numPr>
              <w:rPr>
                <w:highlight w:val="cyan"/>
              </w:rPr>
            </w:pPr>
            <w:r w:rsidRPr="00F65298">
              <w:rPr>
                <w:highlight w:val="cyan"/>
              </w:rPr>
              <w:t xml:space="preserve">Select Initial or </w:t>
            </w:r>
            <w:r w:rsidR="00421055">
              <w:rPr>
                <w:highlight w:val="cyan"/>
              </w:rPr>
              <w:t xml:space="preserve">other </w:t>
            </w:r>
            <w:r w:rsidRPr="00F65298">
              <w:rPr>
                <w:highlight w:val="cyan"/>
              </w:rPr>
              <w:t>eligibility determination as service type</w:t>
            </w:r>
            <w:r w:rsidR="00421055">
              <w:rPr>
                <w:highlight w:val="cyan"/>
              </w:rPr>
              <w:t>. (or annual eligibility at annual)</w:t>
            </w:r>
          </w:p>
          <w:p w14:paraId="21AA7474" w14:textId="77777777" w:rsidR="002F2D17" w:rsidRPr="00F65298" w:rsidRDefault="002F2D17" w:rsidP="00B23FEF">
            <w:pPr>
              <w:pStyle w:val="ListParagraph"/>
              <w:numPr>
                <w:ilvl w:val="0"/>
                <w:numId w:val="2"/>
              </w:numPr>
              <w:rPr>
                <w:highlight w:val="cyan"/>
              </w:rPr>
            </w:pPr>
            <w:r w:rsidRPr="00F65298">
              <w:rPr>
                <w:b/>
                <w:highlight w:val="cyan"/>
              </w:rPr>
              <w:t>Update</w:t>
            </w:r>
            <w:r w:rsidRPr="00F65298">
              <w:rPr>
                <w:highlight w:val="cyan"/>
              </w:rPr>
              <w:t xml:space="preserve"> section: provide any new information parent provided e.g. saw doctor last week, started to use more words.</w:t>
            </w:r>
          </w:p>
          <w:p w14:paraId="23425917" w14:textId="6F0EDDBF" w:rsidR="002F2D17" w:rsidRPr="00E802FF" w:rsidRDefault="002F2D17" w:rsidP="00B23FEF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 w:rsidRPr="00F65298">
              <w:rPr>
                <w:b/>
                <w:highlight w:val="cyan"/>
              </w:rPr>
              <w:t>Today</w:t>
            </w:r>
            <w:r w:rsidRPr="00F65298">
              <w:rPr>
                <w:highlight w:val="cyan"/>
              </w:rPr>
              <w:t xml:space="preserve"> section: Provide a summary evaluation visit e.g., child’s behavior, level of participation, parent comments that other team members should know.</w:t>
            </w:r>
            <w:r w:rsidR="00E802FF">
              <w:rPr>
                <w:highlight w:val="cyan"/>
              </w:rPr>
              <w:t xml:space="preserve"> </w:t>
            </w:r>
            <w:r w:rsidR="00E802FF" w:rsidRPr="00E802FF">
              <w:rPr>
                <w:highlight w:val="yellow"/>
              </w:rPr>
              <w:t>Include standardized scores</w:t>
            </w:r>
          </w:p>
          <w:p w14:paraId="1952105F" w14:textId="24BBB3F9" w:rsidR="006F1D3A" w:rsidRPr="006F1D3A" w:rsidRDefault="006F1D3A" w:rsidP="00B23FEF">
            <w:pPr>
              <w:pStyle w:val="ListParagraph"/>
              <w:numPr>
                <w:ilvl w:val="0"/>
                <w:numId w:val="2"/>
              </w:numPr>
              <w:rPr>
                <w:highlight w:val="cyan"/>
              </w:rPr>
            </w:pPr>
            <w:r>
              <w:rPr>
                <w:b/>
                <w:highlight w:val="cyan"/>
              </w:rPr>
              <w:t xml:space="preserve">Plan </w:t>
            </w:r>
            <w:r>
              <w:rPr>
                <w:bCs/>
                <w:highlight w:val="cyan"/>
              </w:rPr>
              <w:t xml:space="preserve">Note interview date, can contact SC questions/BDI results at IFSP. </w:t>
            </w:r>
          </w:p>
          <w:p w14:paraId="17C0309E" w14:textId="008F6CEA" w:rsidR="006F1D3A" w:rsidRPr="00F65298" w:rsidRDefault="006F1D3A" w:rsidP="00B23FEF">
            <w:pPr>
              <w:pStyle w:val="ListParagraph"/>
              <w:numPr>
                <w:ilvl w:val="0"/>
                <w:numId w:val="2"/>
              </w:numPr>
              <w:rPr>
                <w:highlight w:val="cyan"/>
              </w:rPr>
            </w:pPr>
            <w:r>
              <w:rPr>
                <w:bCs/>
                <w:highlight w:val="cyan"/>
              </w:rPr>
              <w:t>BDI evaluator does not provide statement of if child is eligible or not.</w:t>
            </w:r>
            <w:r>
              <w:rPr>
                <w:b/>
                <w:highlight w:val="cyan"/>
              </w:rPr>
              <w:t xml:space="preserve"> </w:t>
            </w:r>
          </w:p>
          <w:p w14:paraId="43607DC1" w14:textId="44E96CC3" w:rsidR="00A93680" w:rsidRPr="00F65298" w:rsidRDefault="002F2D17" w:rsidP="00B23FEF">
            <w:pPr>
              <w:pStyle w:val="ListParagraph"/>
              <w:numPr>
                <w:ilvl w:val="0"/>
                <w:numId w:val="2"/>
              </w:numPr>
              <w:rPr>
                <w:highlight w:val="cyan"/>
              </w:rPr>
            </w:pPr>
            <w:r w:rsidRPr="00F65298">
              <w:rPr>
                <w:highlight w:val="cyan"/>
              </w:rPr>
              <w:t xml:space="preserve">File BDI protocol in child’s chart in Brigham or </w:t>
            </w:r>
            <w:r w:rsidR="00551D58" w:rsidRPr="00F65298">
              <w:rPr>
                <w:highlight w:val="cyan"/>
              </w:rPr>
              <w:t>Logan office</w:t>
            </w:r>
            <w:r w:rsidR="00732B9B" w:rsidRPr="00F65298">
              <w:rPr>
                <w:highlight w:val="cyan"/>
              </w:rPr>
              <w:t>.</w:t>
            </w:r>
            <w:r w:rsidRPr="00F65298">
              <w:rPr>
                <w:highlight w:val="cyan"/>
              </w:rPr>
              <w:t xml:space="preserve"> </w:t>
            </w:r>
          </w:p>
          <w:p w14:paraId="67C52A01" w14:textId="12FDCCF4" w:rsidR="002F2D17" w:rsidRPr="00F65298" w:rsidRDefault="002F2D17" w:rsidP="00B23FEF">
            <w:pPr>
              <w:pStyle w:val="ListParagraph"/>
              <w:numPr>
                <w:ilvl w:val="1"/>
                <w:numId w:val="2"/>
              </w:numPr>
              <w:rPr>
                <w:highlight w:val="cyan"/>
              </w:rPr>
            </w:pPr>
            <w:r w:rsidRPr="00F65298">
              <w:rPr>
                <w:highlight w:val="cyan"/>
              </w:rPr>
              <w:t xml:space="preserve">Leave BDI protocol </w:t>
            </w:r>
            <w:r w:rsidR="004370DA">
              <w:rPr>
                <w:highlight w:val="cyan"/>
              </w:rPr>
              <w:t>f</w:t>
            </w:r>
            <w:r w:rsidRPr="00F65298">
              <w:rPr>
                <w:highlight w:val="cyan"/>
              </w:rPr>
              <w:t xml:space="preserve">or Tremonton </w:t>
            </w:r>
            <w:r w:rsidRPr="004370DA">
              <w:rPr>
                <w:highlight w:val="green"/>
              </w:rPr>
              <w:t xml:space="preserve">(Kathryn service coordinator) at Brigham office. Documents will be brought to </w:t>
            </w:r>
            <w:commentRangeStart w:id="2"/>
            <w:r w:rsidRPr="004370DA">
              <w:rPr>
                <w:highlight w:val="green"/>
              </w:rPr>
              <w:t>Logan</w:t>
            </w:r>
            <w:commentRangeEnd w:id="2"/>
            <w:r w:rsidR="004370DA">
              <w:rPr>
                <w:rStyle w:val="CommentReference"/>
              </w:rPr>
              <w:commentReference w:id="2"/>
            </w:r>
            <w:r w:rsidRPr="004370DA">
              <w:rPr>
                <w:highlight w:val="green"/>
              </w:rPr>
              <w:t>.</w:t>
            </w:r>
          </w:p>
          <w:p w14:paraId="11E960DA" w14:textId="77777777" w:rsidR="00750012" w:rsidRPr="00F65298" w:rsidRDefault="00750012" w:rsidP="007B0196">
            <w:pPr>
              <w:ind w:left="150"/>
              <w:rPr>
                <w:b/>
                <w:highlight w:val="cyan"/>
              </w:rPr>
            </w:pPr>
          </w:p>
          <w:p w14:paraId="413541AB" w14:textId="77777777" w:rsidR="002F2D17" w:rsidRPr="00F65298" w:rsidRDefault="002F2D17" w:rsidP="007B0196">
            <w:pPr>
              <w:ind w:left="150"/>
            </w:pPr>
            <w:r w:rsidRPr="00F65298">
              <w:rPr>
                <w:b/>
              </w:rPr>
              <w:t>Team (SLP, OT, PT, RN, ABC, Behavior, Nutrition, LCSW</w:t>
            </w:r>
            <w:r w:rsidR="00750012" w:rsidRPr="00F65298">
              <w:rPr>
                <w:b/>
              </w:rPr>
              <w:t>, other</w:t>
            </w:r>
            <w:r w:rsidRPr="00F65298">
              <w:rPr>
                <w:b/>
              </w:rPr>
              <w:t>)</w:t>
            </w:r>
          </w:p>
          <w:p w14:paraId="6D8EA796" w14:textId="77777777" w:rsidR="00B23FEF" w:rsidRPr="00B23FEF" w:rsidRDefault="00B23FEF" w:rsidP="00B23FEF">
            <w:pPr>
              <w:pStyle w:val="ListParagraph"/>
              <w:numPr>
                <w:ilvl w:val="0"/>
                <w:numId w:val="2"/>
              </w:numPr>
            </w:pPr>
            <w:r w:rsidRPr="00B23FEF">
              <w:t xml:space="preserve">Always review COVID questions with family before f-2-f session. Families should sign form -See </w:t>
            </w:r>
            <w:hyperlink r:id="rId13" w:history="1">
              <w:r w:rsidRPr="00B23FEF">
                <w:rPr>
                  <w:rStyle w:val="Hyperlink"/>
                </w:rPr>
                <w:t>covid question form</w:t>
              </w:r>
            </w:hyperlink>
          </w:p>
          <w:p w14:paraId="332518FC" w14:textId="58DFA135" w:rsidR="002F2D17" w:rsidRPr="00F65298" w:rsidRDefault="002F2D17" w:rsidP="00B23FEF">
            <w:pPr>
              <w:pStyle w:val="ListParagraph"/>
              <w:numPr>
                <w:ilvl w:val="0"/>
                <w:numId w:val="2"/>
              </w:numPr>
            </w:pPr>
            <w:r w:rsidRPr="00F65298">
              <w:t xml:space="preserve">Identify need to provide </w:t>
            </w:r>
            <w:r w:rsidR="00DB3BDF" w:rsidRPr="00F65298">
              <w:t>Permission</w:t>
            </w:r>
            <w:r w:rsidR="00CE18E2" w:rsidRPr="00F65298">
              <w:t xml:space="preserve"> to Evaluate,</w:t>
            </w:r>
            <w:r w:rsidR="00CD200A" w:rsidRPr="00F65298">
              <w:t xml:space="preserve"> </w:t>
            </w:r>
            <w:hyperlink r:id="rId14" w:history="1">
              <w:r w:rsidR="00CD200A" w:rsidRPr="001178C9">
                <w:rPr>
                  <w:rStyle w:val="Hyperlink"/>
                </w:rPr>
                <w:t>Parent’s Rights</w:t>
              </w:r>
            </w:hyperlink>
            <w:r w:rsidR="00CD200A" w:rsidRPr="00F65298">
              <w:t xml:space="preserve"> </w:t>
            </w:r>
            <w:r w:rsidR="00CE18E2" w:rsidRPr="00F65298">
              <w:t>&amp;/</w:t>
            </w:r>
            <w:r w:rsidR="00DB3BDF" w:rsidRPr="00F65298">
              <w:t xml:space="preserve">or </w:t>
            </w:r>
            <w:r w:rsidRPr="00F65298">
              <w:t xml:space="preserve">Prior Notice (service coordinator will send PN with initial dates/times/place, if you change the date/time/ place you </w:t>
            </w:r>
            <w:r w:rsidRPr="00B23FEF">
              <w:rPr>
                <w:u w:val="single"/>
              </w:rPr>
              <w:t>must</w:t>
            </w:r>
            <w:r w:rsidRPr="00F65298">
              <w:t xml:space="preserve"> provide another PN)</w:t>
            </w:r>
            <w:r w:rsidR="00DB3BDF" w:rsidRPr="00F65298">
              <w:t>.</w:t>
            </w:r>
          </w:p>
          <w:p w14:paraId="313C498C" w14:textId="77777777" w:rsidR="002F2D17" w:rsidRPr="00F65298" w:rsidRDefault="002F2D17" w:rsidP="00B23FEF">
            <w:pPr>
              <w:pStyle w:val="ListParagraph"/>
              <w:numPr>
                <w:ilvl w:val="0"/>
                <w:numId w:val="2"/>
              </w:numPr>
            </w:pPr>
            <w:r w:rsidRPr="00F65298">
              <w:t>Request Release of Information, as appropriate.</w:t>
            </w:r>
          </w:p>
          <w:p w14:paraId="70DE5D11" w14:textId="77777777" w:rsidR="002F2D17" w:rsidRPr="00B23FEF" w:rsidRDefault="002F2D17" w:rsidP="00B23FEF">
            <w:pPr>
              <w:pStyle w:val="ListParagraph"/>
              <w:numPr>
                <w:ilvl w:val="0"/>
                <w:numId w:val="2"/>
              </w:numPr>
            </w:pPr>
            <w:r w:rsidRPr="00F65298">
              <w:t xml:space="preserve">Complete assessments appropriate for referral concerns: </w:t>
            </w:r>
            <w:r w:rsidRPr="00F65298">
              <w:rPr>
                <w:b/>
              </w:rPr>
              <w:t>SLP</w:t>
            </w:r>
            <w:r w:rsidR="00DB3BDF" w:rsidRPr="00F65298">
              <w:t xml:space="preserve"> AEPS soc. comm., </w:t>
            </w:r>
            <w:r w:rsidRPr="00F65298">
              <w:t>HELP</w:t>
            </w:r>
            <w:r w:rsidR="00DB3BDF" w:rsidRPr="00F65298">
              <w:t xml:space="preserve"> </w:t>
            </w:r>
            <w:r w:rsidR="00CD200A" w:rsidRPr="00F65298">
              <w:t>or CAPP</w:t>
            </w:r>
            <w:r w:rsidRPr="00F65298">
              <w:t>;</w:t>
            </w:r>
            <w:r w:rsidRPr="00F65298">
              <w:rPr>
                <w:b/>
              </w:rPr>
              <w:t xml:space="preserve"> PT</w:t>
            </w:r>
            <w:r w:rsidRPr="00F65298">
              <w:t xml:space="preserve"> PDMS or HELP;</w:t>
            </w:r>
            <w:r w:rsidRPr="00F65298">
              <w:rPr>
                <w:b/>
              </w:rPr>
              <w:t xml:space="preserve"> OT</w:t>
            </w:r>
            <w:r w:rsidRPr="00F65298">
              <w:t xml:space="preserve"> sensory, feeding, AEPS/HELP fine motor, adaptive; </w:t>
            </w:r>
            <w:r w:rsidRPr="00F65298">
              <w:rPr>
                <w:b/>
              </w:rPr>
              <w:t>RN</w:t>
            </w:r>
            <w:r w:rsidRPr="00F65298">
              <w:t xml:space="preserve"> Baby Watch HVH</w:t>
            </w:r>
            <w:r w:rsidR="00FC5BE4" w:rsidRPr="00F65298">
              <w:t xml:space="preserve"> (evaluate b-12m </w:t>
            </w:r>
            <w:r w:rsidR="00FC5BE4" w:rsidRPr="00B23FEF">
              <w:t>with SC)</w:t>
            </w:r>
            <w:r w:rsidRPr="00B23FEF">
              <w:t xml:space="preserve">; </w:t>
            </w:r>
            <w:r w:rsidRPr="00B23FEF">
              <w:rPr>
                <w:b/>
              </w:rPr>
              <w:t>ABC</w:t>
            </w:r>
            <w:r w:rsidRPr="00B23FEF">
              <w:t xml:space="preserve"> FEAS, interview, </w:t>
            </w:r>
            <w:r w:rsidRPr="00B23FEF">
              <w:rPr>
                <w:b/>
              </w:rPr>
              <w:t>Behavior</w:t>
            </w:r>
            <w:r w:rsidRPr="00B23FEF">
              <w:t xml:space="preserve"> CBCL</w:t>
            </w:r>
            <w:r w:rsidR="00665564" w:rsidRPr="00B23FEF">
              <w:t xml:space="preserve">; </w:t>
            </w:r>
            <w:r w:rsidR="00665564" w:rsidRPr="00B23FEF">
              <w:rPr>
                <w:b/>
              </w:rPr>
              <w:t xml:space="preserve">Other </w:t>
            </w:r>
            <w:r w:rsidR="00665564" w:rsidRPr="00B23FEF">
              <w:t>as appropriate</w:t>
            </w:r>
          </w:p>
          <w:p w14:paraId="1DA553E2" w14:textId="77777777" w:rsidR="002F2D17" w:rsidRPr="00B23FEF" w:rsidRDefault="00CE18E2" w:rsidP="00B23FEF">
            <w:pPr>
              <w:pStyle w:val="ListParagraph"/>
              <w:numPr>
                <w:ilvl w:val="0"/>
                <w:numId w:val="2"/>
              </w:numPr>
            </w:pPr>
            <w:r w:rsidRPr="00B23FEF">
              <w:t>Score, if possible at visits</w:t>
            </w:r>
            <w:r w:rsidR="002F2D17" w:rsidRPr="00B23FEF">
              <w:t>. Discuss assessment results with parent.</w:t>
            </w:r>
          </w:p>
          <w:p w14:paraId="6A8FBE92" w14:textId="77777777" w:rsidR="00FC5BE4" w:rsidRPr="00B23FEF" w:rsidRDefault="002F2D17" w:rsidP="00B23FEF">
            <w:pPr>
              <w:pStyle w:val="ListParagraph"/>
              <w:numPr>
                <w:ilvl w:val="0"/>
                <w:numId w:val="2"/>
              </w:numPr>
            </w:pPr>
            <w:r w:rsidRPr="00B23FEF">
              <w:t>Talk with the parent about their concerns for their child and how the concerns limit their child’s function and participation in daily routines and activities appropriate for</w:t>
            </w:r>
            <w:r w:rsidR="00434FF6" w:rsidRPr="00B23FEF">
              <w:t xml:space="preserve"> child’s</w:t>
            </w:r>
            <w:r w:rsidRPr="00B23FEF">
              <w:t xml:space="preserve"> age.</w:t>
            </w:r>
          </w:p>
          <w:p w14:paraId="4301AB10" w14:textId="77777777" w:rsidR="00B23FEF" w:rsidRDefault="002F2D17" w:rsidP="00B23FEF">
            <w:pPr>
              <w:pStyle w:val="ListParagraph"/>
              <w:numPr>
                <w:ilvl w:val="0"/>
                <w:numId w:val="2"/>
              </w:numPr>
            </w:pPr>
            <w:r w:rsidRPr="00B23FEF">
              <w:t>Complete BTOT visit form</w:t>
            </w:r>
            <w:r w:rsidR="00B23FEF">
              <w:t>.</w:t>
            </w:r>
          </w:p>
          <w:p w14:paraId="278ECD18" w14:textId="4C53B989" w:rsidR="002F2D17" w:rsidRPr="00B23FEF" w:rsidRDefault="002F2D17" w:rsidP="00B23FEF">
            <w:pPr>
              <w:pStyle w:val="ListParagraph"/>
              <w:numPr>
                <w:ilvl w:val="0"/>
                <w:numId w:val="2"/>
              </w:numPr>
            </w:pPr>
            <w:r w:rsidRPr="00B23FEF">
              <w:t xml:space="preserve">In </w:t>
            </w:r>
            <w:r w:rsidRPr="00B23FEF">
              <w:rPr>
                <w:b/>
              </w:rPr>
              <w:t>Update</w:t>
            </w:r>
            <w:r w:rsidRPr="00B23FEF">
              <w:t xml:space="preserve"> section: list parent concerns, routines, activitie</w:t>
            </w:r>
            <w:r w:rsidR="00FC5BE4" w:rsidRPr="00B23FEF">
              <w:t>s discussed</w:t>
            </w:r>
            <w:r w:rsidRPr="00B23FEF">
              <w:t xml:space="preserve">. </w:t>
            </w:r>
          </w:p>
          <w:p w14:paraId="2C5ED455" w14:textId="77777777" w:rsidR="002F2D17" w:rsidRPr="00B23FEF" w:rsidRDefault="002F2D17" w:rsidP="00B23FEF">
            <w:pPr>
              <w:pStyle w:val="ListParagraph"/>
              <w:numPr>
                <w:ilvl w:val="0"/>
                <w:numId w:val="2"/>
              </w:numPr>
            </w:pPr>
            <w:r w:rsidRPr="00B23FEF">
              <w:t xml:space="preserve">In </w:t>
            </w:r>
            <w:r w:rsidRPr="00B23FEF">
              <w:rPr>
                <w:b/>
              </w:rPr>
              <w:t>Today</w:t>
            </w:r>
            <w:r w:rsidRPr="00B23FEF">
              <w:t xml:space="preserve"> section: list summary of assessment</w:t>
            </w:r>
            <w:r w:rsidR="00835769" w:rsidRPr="00B23FEF">
              <w:t xml:space="preserve">, child strengths &amp; needs, and </w:t>
            </w:r>
            <w:r w:rsidRPr="00B23FEF">
              <w:t>other information provided by the parent.</w:t>
            </w:r>
            <w:r w:rsidR="00835769" w:rsidRPr="00B23FEF">
              <w:t xml:space="preserve"> </w:t>
            </w:r>
          </w:p>
          <w:p w14:paraId="4D0486B6" w14:textId="72557968" w:rsidR="002F2D17" w:rsidRPr="00B23FEF" w:rsidRDefault="002F2D17" w:rsidP="00B23FEF">
            <w:pPr>
              <w:pStyle w:val="ListParagraph"/>
              <w:numPr>
                <w:ilvl w:val="0"/>
                <w:numId w:val="2"/>
              </w:numPr>
            </w:pPr>
            <w:r w:rsidRPr="00B23FEF">
              <w:t xml:space="preserve">In </w:t>
            </w:r>
            <w:r w:rsidRPr="00B23FEF">
              <w:rPr>
                <w:b/>
              </w:rPr>
              <w:t>Plan</w:t>
            </w:r>
            <w:r w:rsidRPr="00B23FEF">
              <w:t xml:space="preserve"> section: provide any information that the parent needs immediately, if appropriate. Remind them of the date and time of the IFSP.</w:t>
            </w:r>
            <w:r w:rsidR="00CC5DBD" w:rsidRPr="00B23FEF">
              <w:t xml:space="preserve"> Include recommended outcomes if not attending IFSP</w:t>
            </w:r>
          </w:p>
          <w:p w14:paraId="41B0D90C" w14:textId="77777777" w:rsidR="002F2D17" w:rsidRPr="00B23FEF" w:rsidRDefault="00FC5BE4" w:rsidP="00B23FEF">
            <w:pPr>
              <w:pStyle w:val="ListParagraph"/>
              <w:numPr>
                <w:ilvl w:val="0"/>
                <w:numId w:val="2"/>
              </w:numPr>
            </w:pPr>
            <w:r w:rsidRPr="00B23FEF">
              <w:t>Enter required scores</w:t>
            </w:r>
            <w:r w:rsidR="002F2D17" w:rsidRPr="00B23FEF">
              <w:t xml:space="preserve"> for your assessment</w:t>
            </w:r>
            <w:r w:rsidRPr="00B23FEF">
              <w:t>(s)</w:t>
            </w:r>
            <w:r w:rsidR="002F2D17" w:rsidRPr="00B23FEF">
              <w:t xml:space="preserve"> on Up to 3 Eligibility Form.</w:t>
            </w:r>
          </w:p>
          <w:p w14:paraId="38836E89" w14:textId="77777777" w:rsidR="002F2D17" w:rsidRPr="00F65298" w:rsidRDefault="002F2D17" w:rsidP="00532F6C">
            <w:pPr>
              <w:rPr>
                <w:highlight w:val="cyan"/>
              </w:rPr>
            </w:pPr>
          </w:p>
          <w:p w14:paraId="25345B0F" w14:textId="77777777" w:rsidR="002F2D17" w:rsidRPr="00B23FEF" w:rsidRDefault="002F2D17" w:rsidP="00532F6C">
            <w:pPr>
              <w:rPr>
                <w:b/>
              </w:rPr>
            </w:pPr>
            <w:r w:rsidRPr="00B23FEF">
              <w:rPr>
                <w:b/>
              </w:rPr>
              <w:t>Service Coordinator</w:t>
            </w:r>
          </w:p>
          <w:p w14:paraId="6AA68954" w14:textId="271E0ADC" w:rsidR="00EE5D76" w:rsidRPr="00B23FEF" w:rsidRDefault="00FC5BE4" w:rsidP="00B23FEF">
            <w:pPr>
              <w:pStyle w:val="ListParagraph"/>
              <w:numPr>
                <w:ilvl w:val="0"/>
                <w:numId w:val="2"/>
              </w:numPr>
              <w:rPr>
                <w:highlight w:val="cyan"/>
              </w:rPr>
            </w:pPr>
            <w:r w:rsidRPr="00B23FEF">
              <w:rPr>
                <w:highlight w:val="yellow"/>
              </w:rPr>
              <w:t>Will evaluate new referrals birth-12</w:t>
            </w:r>
            <w:r w:rsidR="00793D20" w:rsidRPr="00B23FEF">
              <w:rPr>
                <w:highlight w:val="yellow"/>
              </w:rPr>
              <w:t xml:space="preserve"> months in conjunction with RN</w:t>
            </w:r>
            <w:r w:rsidRPr="00F65298">
              <w:rPr>
                <w:highlight w:val="cyan"/>
              </w:rPr>
              <w:t>.</w:t>
            </w:r>
          </w:p>
          <w:p w14:paraId="45C12B2B" w14:textId="77777777" w:rsidR="00B23FEF" w:rsidRDefault="002F2D17" w:rsidP="00B23FEF">
            <w:pPr>
              <w:pStyle w:val="ListParagraph"/>
              <w:numPr>
                <w:ilvl w:val="0"/>
                <w:numId w:val="2"/>
              </w:numPr>
              <w:rPr>
                <w:highlight w:val="cyan"/>
              </w:rPr>
            </w:pPr>
            <w:r w:rsidRPr="00F65298">
              <w:rPr>
                <w:highlight w:val="cyan"/>
              </w:rPr>
              <w:t>Call parent, introduction, short description of upcoming process, confirm initial evaluation and assessment dates &amp; times</w:t>
            </w:r>
          </w:p>
          <w:p w14:paraId="11EF3AFA" w14:textId="34B2FFA2" w:rsidR="002F2D17" w:rsidRPr="00F65298" w:rsidRDefault="00B23FEF" w:rsidP="00B23FEF">
            <w:pPr>
              <w:pStyle w:val="ListParagraph"/>
              <w:numPr>
                <w:ilvl w:val="0"/>
                <w:numId w:val="2"/>
              </w:numPr>
              <w:rPr>
                <w:highlight w:val="cyan"/>
              </w:rPr>
            </w:pPr>
            <w:r>
              <w:rPr>
                <w:highlight w:val="cyan"/>
              </w:rPr>
              <w:t>Review/confirm teleintervention consent. Request signature</w:t>
            </w:r>
            <w:r w:rsidR="002F2D17" w:rsidRPr="00F65298">
              <w:rPr>
                <w:highlight w:val="cyan"/>
              </w:rPr>
              <w:t xml:space="preserve">. </w:t>
            </w:r>
          </w:p>
          <w:p w14:paraId="21B64C08" w14:textId="77777777" w:rsidR="002F2D17" w:rsidRPr="00F65298" w:rsidRDefault="002F2D17" w:rsidP="00B23FEF">
            <w:pPr>
              <w:pStyle w:val="ListParagraph"/>
              <w:numPr>
                <w:ilvl w:val="0"/>
                <w:numId w:val="2"/>
              </w:numPr>
              <w:rPr>
                <w:highlight w:val="cyan"/>
              </w:rPr>
            </w:pPr>
            <w:r w:rsidRPr="00F65298">
              <w:rPr>
                <w:highlight w:val="cyan"/>
              </w:rPr>
              <w:t>Send Prior Notice for initial evaluation/assessment dates.</w:t>
            </w:r>
          </w:p>
          <w:p w14:paraId="698FA61F" w14:textId="1A23C837" w:rsidR="002F2D17" w:rsidRPr="00F65298" w:rsidRDefault="002F2D17" w:rsidP="00B23FEF">
            <w:pPr>
              <w:pStyle w:val="ListParagraph"/>
              <w:numPr>
                <w:ilvl w:val="0"/>
                <w:numId w:val="2"/>
              </w:numPr>
              <w:rPr>
                <w:highlight w:val="cyan"/>
              </w:rPr>
            </w:pPr>
            <w:r w:rsidRPr="00F65298">
              <w:rPr>
                <w:highlight w:val="cyan"/>
              </w:rPr>
              <w:t xml:space="preserve">Complete </w:t>
            </w:r>
            <w:r w:rsidR="00B23FEF">
              <w:rPr>
                <w:highlight w:val="cyan"/>
              </w:rPr>
              <w:t>RBC</w:t>
            </w:r>
          </w:p>
          <w:p w14:paraId="551593AA" w14:textId="77777777" w:rsidR="0049716F" w:rsidRPr="00F65298" w:rsidRDefault="00CE18E2" w:rsidP="00B23FEF">
            <w:pPr>
              <w:pStyle w:val="ListParagraph"/>
              <w:numPr>
                <w:ilvl w:val="0"/>
                <w:numId w:val="2"/>
              </w:numPr>
              <w:rPr>
                <w:highlight w:val="cyan"/>
              </w:rPr>
            </w:pPr>
            <w:r w:rsidRPr="00F65298">
              <w:rPr>
                <w:highlight w:val="cyan"/>
              </w:rPr>
              <w:t>S</w:t>
            </w:r>
            <w:r w:rsidR="002F2D17" w:rsidRPr="00F65298">
              <w:rPr>
                <w:highlight w:val="cyan"/>
              </w:rPr>
              <w:t xml:space="preserve">tart discussion about transition if child is </w:t>
            </w:r>
            <w:r w:rsidR="00F90495" w:rsidRPr="00F65298">
              <w:rPr>
                <w:highlight w:val="cyan"/>
              </w:rPr>
              <w:t>23</w:t>
            </w:r>
            <w:r w:rsidR="002F2D17" w:rsidRPr="00F65298">
              <w:rPr>
                <w:highlight w:val="cyan"/>
              </w:rPr>
              <w:t xml:space="preserve"> months or older. </w:t>
            </w:r>
          </w:p>
          <w:p w14:paraId="5EA966A9" w14:textId="77777777" w:rsidR="00B23FEF" w:rsidRDefault="00665564" w:rsidP="00B23FEF">
            <w:pPr>
              <w:pStyle w:val="ListParagraph"/>
              <w:numPr>
                <w:ilvl w:val="0"/>
                <w:numId w:val="2"/>
              </w:numPr>
              <w:rPr>
                <w:highlight w:val="cyan"/>
              </w:rPr>
            </w:pPr>
            <w:r w:rsidRPr="00F65298">
              <w:rPr>
                <w:highlight w:val="cyan"/>
              </w:rPr>
              <w:t>Complete BTOT visit form.</w:t>
            </w:r>
          </w:p>
          <w:p w14:paraId="6FF91F15" w14:textId="77777777" w:rsidR="00B23FEF" w:rsidRDefault="00665564" w:rsidP="00B23FEF">
            <w:pPr>
              <w:pStyle w:val="ListParagraph"/>
              <w:numPr>
                <w:ilvl w:val="0"/>
                <w:numId w:val="2"/>
              </w:numPr>
              <w:rPr>
                <w:highlight w:val="cyan"/>
              </w:rPr>
            </w:pPr>
            <w:r w:rsidRPr="00F65298">
              <w:rPr>
                <w:highlight w:val="cyan"/>
              </w:rPr>
              <w:t xml:space="preserve"> In </w:t>
            </w:r>
            <w:r w:rsidRPr="00F65298">
              <w:rPr>
                <w:b/>
                <w:highlight w:val="cyan"/>
              </w:rPr>
              <w:t>Update</w:t>
            </w:r>
            <w:r w:rsidRPr="00F65298">
              <w:rPr>
                <w:highlight w:val="cyan"/>
              </w:rPr>
              <w:t xml:space="preserve"> section: list parent concerns, routines, activities that are particularly impacted.</w:t>
            </w:r>
          </w:p>
          <w:p w14:paraId="3730BA80" w14:textId="77777777" w:rsidR="00B23FEF" w:rsidRDefault="00665564" w:rsidP="00B23FEF">
            <w:pPr>
              <w:pStyle w:val="ListParagraph"/>
              <w:numPr>
                <w:ilvl w:val="0"/>
                <w:numId w:val="2"/>
              </w:numPr>
              <w:rPr>
                <w:highlight w:val="cyan"/>
              </w:rPr>
            </w:pPr>
            <w:r w:rsidRPr="00F65298">
              <w:rPr>
                <w:highlight w:val="cyan"/>
              </w:rPr>
              <w:t xml:space="preserve"> In </w:t>
            </w:r>
            <w:r w:rsidRPr="00F65298">
              <w:rPr>
                <w:b/>
                <w:highlight w:val="cyan"/>
              </w:rPr>
              <w:t>Today</w:t>
            </w:r>
            <w:r w:rsidRPr="00F65298">
              <w:rPr>
                <w:highlight w:val="cyan"/>
              </w:rPr>
              <w:t xml:space="preserve"> section: list summary of assessment and other information provided by the parent.</w:t>
            </w:r>
          </w:p>
          <w:p w14:paraId="12E479B8" w14:textId="2F67ABA6" w:rsidR="00665564" w:rsidRPr="00B23FEF" w:rsidRDefault="00665564" w:rsidP="00B23FEF">
            <w:pPr>
              <w:pStyle w:val="ListParagraph"/>
              <w:numPr>
                <w:ilvl w:val="0"/>
                <w:numId w:val="2"/>
              </w:numPr>
              <w:rPr>
                <w:highlight w:val="cyan"/>
              </w:rPr>
            </w:pPr>
            <w:r w:rsidRPr="00B23FEF">
              <w:rPr>
                <w:highlight w:val="cyan"/>
              </w:rPr>
              <w:t xml:space="preserve">In </w:t>
            </w:r>
            <w:r w:rsidRPr="00B23FEF">
              <w:rPr>
                <w:b/>
                <w:highlight w:val="cyan"/>
              </w:rPr>
              <w:t>Plan</w:t>
            </w:r>
            <w:r w:rsidRPr="00B23FEF">
              <w:rPr>
                <w:highlight w:val="cyan"/>
              </w:rPr>
              <w:t xml:space="preserve"> section: provide any information that the parent needs immediately, if appropriate. Remind them of the date and time of the IFSP.</w:t>
            </w:r>
          </w:p>
          <w:p w14:paraId="621E4C1A" w14:textId="7D01A24E" w:rsidR="002F2D17" w:rsidRPr="00F65298" w:rsidRDefault="002F2D17" w:rsidP="00B23FEF">
            <w:pPr>
              <w:pStyle w:val="ListParagraph"/>
              <w:numPr>
                <w:ilvl w:val="0"/>
                <w:numId w:val="2"/>
              </w:numPr>
              <w:rPr>
                <w:highlight w:val="cyan"/>
              </w:rPr>
            </w:pPr>
            <w:r w:rsidRPr="00F65298">
              <w:rPr>
                <w:highlight w:val="cyan"/>
              </w:rPr>
              <w:t>Discuss Family Fee</w:t>
            </w:r>
            <w:r w:rsidR="00B23FEF">
              <w:rPr>
                <w:highlight w:val="cyan"/>
              </w:rPr>
              <w:t>, give parent link to bnp and family fee ID</w:t>
            </w:r>
          </w:p>
        </w:tc>
        <w:tc>
          <w:tcPr>
            <w:tcW w:w="3445" w:type="dxa"/>
          </w:tcPr>
          <w:p w14:paraId="3F5A6D7E" w14:textId="77777777" w:rsidR="002F2D17" w:rsidRDefault="002F2D17" w:rsidP="006621DD">
            <w:r>
              <w:rPr>
                <w:b/>
              </w:rPr>
              <w:t>Service Coordinator</w:t>
            </w:r>
          </w:p>
          <w:p w14:paraId="0B2751C5" w14:textId="00CFFE0A" w:rsidR="008237D6" w:rsidRDefault="008237D6" w:rsidP="008237D6">
            <w:pPr>
              <w:pStyle w:val="ListParagraph"/>
              <w:numPr>
                <w:ilvl w:val="0"/>
                <w:numId w:val="2"/>
              </w:numPr>
              <w:ind w:left="226" w:hanging="180"/>
            </w:pPr>
            <w:r>
              <w:t>Discuss Family Fee</w:t>
            </w:r>
            <w:r w:rsidR="00B23FEF">
              <w:t xml:space="preserve">. Give </w:t>
            </w:r>
            <w:r w:rsidR="00742FD4" w:rsidRPr="00742FD4">
              <w:rPr>
                <w:b/>
                <w:bCs/>
              </w:rPr>
              <w:t>BNP</w:t>
            </w:r>
            <w:r w:rsidR="00B23FEF">
              <w:t xml:space="preserve"> link and family fee ID. Remind family to update at annual</w:t>
            </w:r>
          </w:p>
          <w:p w14:paraId="641FA309" w14:textId="77777777" w:rsidR="00D73538" w:rsidRDefault="00D73538" w:rsidP="008237D6">
            <w:pPr>
              <w:pStyle w:val="ListParagraph"/>
              <w:numPr>
                <w:ilvl w:val="0"/>
                <w:numId w:val="4"/>
              </w:numPr>
              <w:ind w:left="226" w:hanging="180"/>
            </w:pPr>
            <w:r>
              <w:t>Ask, to hold a team staffing</w:t>
            </w:r>
            <w:r w:rsidR="002C38CE">
              <w:t xml:space="preserve"> for</w:t>
            </w:r>
            <w:r>
              <w:t xml:space="preserve"> child if needs of child &amp; family are complicated.</w:t>
            </w:r>
          </w:p>
          <w:p w14:paraId="2CBE75CD" w14:textId="77777777" w:rsidR="002F2D17" w:rsidRDefault="002F2D17" w:rsidP="008237D6">
            <w:pPr>
              <w:pStyle w:val="ListParagraph"/>
              <w:numPr>
                <w:ilvl w:val="0"/>
                <w:numId w:val="4"/>
              </w:numPr>
              <w:ind w:left="226" w:hanging="180"/>
            </w:pPr>
            <w:r>
              <w:t>Confirm IFSP meeting with parent. Confirm with team at Tuesday meeting.</w:t>
            </w:r>
          </w:p>
          <w:p w14:paraId="21B9F1AC" w14:textId="77777777" w:rsidR="002F2D17" w:rsidRDefault="002F2D17" w:rsidP="008237D6">
            <w:pPr>
              <w:pStyle w:val="ListParagraph"/>
              <w:numPr>
                <w:ilvl w:val="0"/>
                <w:numId w:val="4"/>
              </w:numPr>
              <w:ind w:left="226" w:hanging="180"/>
            </w:pPr>
            <w:r>
              <w:t xml:space="preserve">Send Prior Notice if date/time/ place has changed. </w:t>
            </w:r>
          </w:p>
          <w:p w14:paraId="75790FCC" w14:textId="1819648E" w:rsidR="002F2D17" w:rsidRDefault="002F2D17" w:rsidP="008237D6">
            <w:pPr>
              <w:pStyle w:val="ListParagraph"/>
              <w:numPr>
                <w:ilvl w:val="0"/>
                <w:numId w:val="4"/>
              </w:numPr>
              <w:ind w:left="226" w:hanging="180"/>
            </w:pPr>
            <w:r>
              <w:t xml:space="preserve">Prepare </w:t>
            </w:r>
            <w:r w:rsidR="00B23FEF">
              <w:t>forms</w:t>
            </w:r>
          </w:p>
          <w:p w14:paraId="40600DC7" w14:textId="254B17C9" w:rsidR="002F2D17" w:rsidRDefault="002F2D17" w:rsidP="008237D6">
            <w:pPr>
              <w:pStyle w:val="ListParagraph"/>
              <w:numPr>
                <w:ilvl w:val="1"/>
                <w:numId w:val="4"/>
              </w:numPr>
              <w:ind w:left="406" w:hanging="180"/>
            </w:pPr>
            <w:r>
              <w:t>Transfer parent concerns &amp; routines/activities/interests</w:t>
            </w:r>
            <w:r w:rsidR="002A79FF">
              <w:t>/resources</w:t>
            </w:r>
            <w:r>
              <w:t xml:space="preserve"> from each team member’s visit note </w:t>
            </w:r>
            <w:r>
              <w:rPr>
                <w:b/>
              </w:rPr>
              <w:t xml:space="preserve">Update </w:t>
            </w:r>
            <w:r w:rsidR="002A79FF">
              <w:rPr>
                <w:b/>
              </w:rPr>
              <w:t>tab</w:t>
            </w:r>
            <w:r>
              <w:t xml:space="preserve"> to Present Levels of Development (PLD) Concern and Routines section</w:t>
            </w:r>
            <w:r w:rsidR="00002892">
              <w:t>s.</w:t>
            </w:r>
          </w:p>
          <w:p w14:paraId="3FFD711F" w14:textId="4CDC37AF" w:rsidR="002F2D17" w:rsidRPr="00742FD4" w:rsidRDefault="002F2D17" w:rsidP="008237D6">
            <w:pPr>
              <w:pStyle w:val="ListParagraph"/>
              <w:numPr>
                <w:ilvl w:val="1"/>
                <w:numId w:val="4"/>
              </w:numPr>
              <w:ind w:left="406" w:hanging="180"/>
            </w:pPr>
            <w:r w:rsidRPr="00742FD4">
              <w:t xml:space="preserve">Ensure all sections of PLD are complete. </w:t>
            </w:r>
          </w:p>
          <w:p w14:paraId="78E98654" w14:textId="67BEA8CD" w:rsidR="00A4326A" w:rsidRDefault="002F2D17" w:rsidP="008237D6">
            <w:pPr>
              <w:pStyle w:val="ListParagraph"/>
              <w:numPr>
                <w:ilvl w:val="0"/>
                <w:numId w:val="4"/>
              </w:numPr>
              <w:ind w:left="226" w:hanging="180"/>
            </w:pPr>
            <w:r>
              <w:t>Facilitate IFSP meetin</w:t>
            </w:r>
            <w:r w:rsidR="00B23FEF">
              <w:t>g guiding whole team participation</w:t>
            </w:r>
          </w:p>
          <w:p w14:paraId="31D33D14" w14:textId="58E8C319" w:rsidR="003C5E79" w:rsidRPr="002671E2" w:rsidRDefault="003C5E79" w:rsidP="008237D6">
            <w:pPr>
              <w:pStyle w:val="ListParagraph"/>
              <w:numPr>
                <w:ilvl w:val="1"/>
                <w:numId w:val="4"/>
              </w:numPr>
              <w:ind w:left="406" w:hanging="180"/>
              <w:rPr>
                <w:color w:val="FF0000"/>
              </w:rPr>
            </w:pPr>
            <w:r w:rsidRPr="002671E2">
              <w:rPr>
                <w:color w:val="FF0000"/>
              </w:rPr>
              <w:t xml:space="preserve">Review </w:t>
            </w:r>
            <w:r w:rsidR="002671E2" w:rsidRPr="002671E2">
              <w:rPr>
                <w:color w:val="FF0000"/>
              </w:rPr>
              <w:t>parents’</w:t>
            </w:r>
            <w:r w:rsidRPr="002671E2">
              <w:rPr>
                <w:color w:val="FF0000"/>
              </w:rPr>
              <w:t xml:space="preserve"> rights</w:t>
            </w:r>
          </w:p>
          <w:p w14:paraId="0FDAE5C9" w14:textId="77777777" w:rsidR="002F2D17" w:rsidRDefault="002F2D17" w:rsidP="008237D6">
            <w:pPr>
              <w:pStyle w:val="ListParagraph"/>
              <w:numPr>
                <w:ilvl w:val="1"/>
                <w:numId w:val="4"/>
              </w:numPr>
              <w:ind w:left="406" w:hanging="180"/>
            </w:pPr>
            <w:r>
              <w:t xml:space="preserve">Review </w:t>
            </w:r>
            <w:r w:rsidR="00D84859" w:rsidRPr="002671E2">
              <w:rPr>
                <w:color w:val="FF0000"/>
              </w:rPr>
              <w:t xml:space="preserve">all </w:t>
            </w:r>
            <w:r>
              <w:t>assessment results</w:t>
            </w:r>
          </w:p>
          <w:p w14:paraId="5BAE085D" w14:textId="77777777" w:rsidR="002F2D17" w:rsidRDefault="002F2D17" w:rsidP="008237D6">
            <w:pPr>
              <w:pStyle w:val="ListParagraph"/>
              <w:numPr>
                <w:ilvl w:val="1"/>
                <w:numId w:val="4"/>
              </w:numPr>
              <w:ind w:left="406" w:hanging="180"/>
            </w:pPr>
            <w:r>
              <w:t>Review parent concerns</w:t>
            </w:r>
          </w:p>
          <w:p w14:paraId="3E83C867" w14:textId="77777777" w:rsidR="002F2D17" w:rsidRDefault="00D84859" w:rsidP="008237D6">
            <w:pPr>
              <w:pStyle w:val="ListParagraph"/>
              <w:numPr>
                <w:ilvl w:val="1"/>
                <w:numId w:val="4"/>
              </w:numPr>
              <w:ind w:left="406" w:hanging="180"/>
            </w:pPr>
            <w:r>
              <w:t>Parent prioritizes</w:t>
            </w:r>
            <w:r w:rsidR="002F2D17">
              <w:t xml:space="preserve"> concerns</w:t>
            </w:r>
          </w:p>
          <w:p w14:paraId="60ABF17B" w14:textId="77777777" w:rsidR="00A309D4" w:rsidRPr="00A309D4" w:rsidRDefault="00A309D4" w:rsidP="008237D6">
            <w:pPr>
              <w:pStyle w:val="ListParagraph"/>
              <w:numPr>
                <w:ilvl w:val="1"/>
                <w:numId w:val="4"/>
              </w:numPr>
              <w:ind w:left="406" w:hanging="180"/>
              <w:rPr>
                <w:i/>
              </w:rPr>
            </w:pPr>
            <w:r w:rsidRPr="00A309D4">
              <w:rPr>
                <w:i/>
              </w:rPr>
              <w:lastRenderedPageBreak/>
              <w:t xml:space="preserve">At Periodic &amp; Annual review </w:t>
            </w:r>
            <w:r w:rsidR="00D84859">
              <w:rPr>
                <w:i/>
              </w:rPr>
              <w:t xml:space="preserve">facilitate </w:t>
            </w:r>
            <w:r w:rsidRPr="00A309D4">
              <w:rPr>
                <w:i/>
              </w:rPr>
              <w:t xml:space="preserve">rate current outcomes </w:t>
            </w:r>
          </w:p>
          <w:p w14:paraId="3F5BE243" w14:textId="77777777" w:rsidR="002F2D17" w:rsidRPr="00F52CF8" w:rsidRDefault="00D84859" w:rsidP="008237D6">
            <w:pPr>
              <w:pStyle w:val="ListParagraph"/>
              <w:numPr>
                <w:ilvl w:val="1"/>
                <w:numId w:val="4"/>
              </w:numPr>
              <w:ind w:left="406" w:hanging="180"/>
              <w:rPr>
                <w:highlight w:val="yellow"/>
              </w:rPr>
            </w:pPr>
            <w:r w:rsidRPr="00F52CF8">
              <w:rPr>
                <w:color w:val="FF0000"/>
                <w:highlight w:val="yellow"/>
              </w:rPr>
              <w:t xml:space="preserve">Team </w:t>
            </w:r>
            <w:r w:rsidRPr="00F52CF8">
              <w:rPr>
                <w:highlight w:val="yellow"/>
              </w:rPr>
              <w:t>d</w:t>
            </w:r>
            <w:r w:rsidR="002F2D17" w:rsidRPr="00F52CF8">
              <w:rPr>
                <w:highlight w:val="yellow"/>
              </w:rPr>
              <w:t>evelop</w:t>
            </w:r>
            <w:r w:rsidRPr="00F52CF8">
              <w:rPr>
                <w:highlight w:val="yellow"/>
              </w:rPr>
              <w:t>s</w:t>
            </w:r>
            <w:r w:rsidR="002F2D17" w:rsidRPr="00F52CF8">
              <w:rPr>
                <w:highlight w:val="yellow"/>
              </w:rPr>
              <w:t xml:space="preserve"> child and family outcomes to address concerns</w:t>
            </w:r>
          </w:p>
          <w:p w14:paraId="4303F15E" w14:textId="2250AE17" w:rsidR="002F2D17" w:rsidRDefault="002F2D17" w:rsidP="008237D6">
            <w:pPr>
              <w:pStyle w:val="ListParagraph"/>
              <w:numPr>
                <w:ilvl w:val="1"/>
                <w:numId w:val="4"/>
              </w:numPr>
              <w:ind w:left="406" w:hanging="180"/>
            </w:pPr>
            <w:r>
              <w:t>Complete Transition Steps for children 24 months or older.</w:t>
            </w:r>
            <w:r w:rsidR="002A79FF">
              <w:t xml:space="preserve"> </w:t>
            </w:r>
          </w:p>
          <w:p w14:paraId="0C335C36" w14:textId="0EFE0280" w:rsidR="002A79FF" w:rsidRPr="002A79FF" w:rsidRDefault="002A79FF" w:rsidP="008237D6">
            <w:pPr>
              <w:pStyle w:val="ListParagraph"/>
              <w:numPr>
                <w:ilvl w:val="1"/>
                <w:numId w:val="4"/>
              </w:numPr>
              <w:ind w:left="406" w:hanging="180"/>
              <w:rPr>
                <w:highlight w:val="yellow"/>
              </w:rPr>
            </w:pPr>
            <w:r w:rsidRPr="002A79FF">
              <w:rPr>
                <w:highlight w:val="yellow"/>
              </w:rPr>
              <w:t>Discuss Transition and document at each IFSP</w:t>
            </w:r>
          </w:p>
          <w:p w14:paraId="094F7280" w14:textId="77777777" w:rsidR="002F2D17" w:rsidRDefault="002F2D17" w:rsidP="008237D6">
            <w:pPr>
              <w:pStyle w:val="ListParagraph"/>
              <w:numPr>
                <w:ilvl w:val="1"/>
                <w:numId w:val="4"/>
              </w:numPr>
              <w:ind w:left="406" w:hanging="180"/>
            </w:pPr>
            <w:r>
              <w:t>Request Release of Information, as appropriate.</w:t>
            </w:r>
          </w:p>
          <w:p w14:paraId="47E859B0" w14:textId="77777777" w:rsidR="002F2D17" w:rsidRDefault="00D84859" w:rsidP="008237D6">
            <w:pPr>
              <w:pStyle w:val="ListParagraph"/>
              <w:numPr>
                <w:ilvl w:val="1"/>
                <w:numId w:val="4"/>
              </w:numPr>
              <w:ind w:left="406" w:hanging="180"/>
            </w:pPr>
            <w:r w:rsidRPr="00F52CF8">
              <w:rPr>
                <w:color w:val="FF0000"/>
                <w:highlight w:val="yellow"/>
              </w:rPr>
              <w:t xml:space="preserve">Team </w:t>
            </w:r>
            <w:r w:rsidRPr="00F52CF8">
              <w:rPr>
                <w:highlight w:val="yellow"/>
              </w:rPr>
              <w:t>d</w:t>
            </w:r>
            <w:r w:rsidR="002F2D17" w:rsidRPr="00F52CF8">
              <w:rPr>
                <w:highlight w:val="yellow"/>
              </w:rPr>
              <w:t>etermine</w:t>
            </w:r>
            <w:r w:rsidRPr="00F52CF8">
              <w:rPr>
                <w:highlight w:val="yellow"/>
              </w:rPr>
              <w:t>s</w:t>
            </w:r>
            <w:r w:rsidR="002F2D17" w:rsidRPr="00F52CF8">
              <w:rPr>
                <w:highlight w:val="yellow"/>
              </w:rPr>
              <w:t xml:space="preserve"> services (frequency, intensity, duration) needed to meet the outcomes</w:t>
            </w:r>
            <w:r w:rsidR="002F2D17">
              <w:t xml:space="preserve">. </w:t>
            </w:r>
          </w:p>
          <w:p w14:paraId="37C58FD4" w14:textId="77777777" w:rsidR="002F2D17" w:rsidRDefault="002F2D17" w:rsidP="008237D6">
            <w:pPr>
              <w:pStyle w:val="ListParagraph"/>
              <w:numPr>
                <w:ilvl w:val="1"/>
                <w:numId w:val="4"/>
              </w:numPr>
              <w:ind w:left="406" w:hanging="180"/>
            </w:pPr>
            <w:r>
              <w:t>Discuss transportation reimbursement.</w:t>
            </w:r>
          </w:p>
          <w:p w14:paraId="6BAD5C96" w14:textId="201E9759" w:rsidR="002F2D17" w:rsidRDefault="002F2D17" w:rsidP="008237D6">
            <w:pPr>
              <w:pStyle w:val="ListParagraph"/>
              <w:numPr>
                <w:ilvl w:val="1"/>
                <w:numId w:val="4"/>
              </w:numPr>
              <w:ind w:left="316" w:hanging="180"/>
            </w:pPr>
            <w:r w:rsidRPr="00F52CF8">
              <w:rPr>
                <w:highlight w:val="yellow"/>
              </w:rPr>
              <w:t>Identify 1</w:t>
            </w:r>
            <w:r w:rsidRPr="00F52CF8">
              <w:rPr>
                <w:highlight w:val="yellow"/>
                <w:vertAlign w:val="superscript"/>
              </w:rPr>
              <w:t>st</w:t>
            </w:r>
            <w:r w:rsidRPr="00F52CF8">
              <w:rPr>
                <w:highlight w:val="yellow"/>
              </w:rPr>
              <w:t xml:space="preserve"> visit date for each </w:t>
            </w:r>
            <w:r w:rsidR="00750012" w:rsidRPr="00F52CF8">
              <w:rPr>
                <w:highlight w:val="yellow"/>
              </w:rPr>
              <w:t xml:space="preserve">individual (not necessary for group/family class) </w:t>
            </w:r>
            <w:r w:rsidR="00A309D4" w:rsidRPr="00F52CF8">
              <w:rPr>
                <w:highlight w:val="yellow"/>
              </w:rPr>
              <w:t>service within 45 calendar days of the service start date. 1</w:t>
            </w:r>
            <w:r w:rsidR="00A309D4" w:rsidRPr="00F52CF8">
              <w:rPr>
                <w:highlight w:val="yellow"/>
                <w:vertAlign w:val="superscript"/>
              </w:rPr>
              <w:t>st</w:t>
            </w:r>
            <w:r w:rsidR="00A309D4" w:rsidRPr="00F52CF8">
              <w:rPr>
                <w:highlight w:val="yellow"/>
              </w:rPr>
              <w:t xml:space="preserve"> service </w:t>
            </w:r>
            <w:r w:rsidR="00A309D4" w:rsidRPr="00F52CF8">
              <w:rPr>
                <w:b/>
                <w:highlight w:val="yellow"/>
              </w:rPr>
              <w:t>must</w:t>
            </w:r>
            <w:r w:rsidR="00793D20" w:rsidRPr="00F52CF8">
              <w:rPr>
                <w:highlight w:val="yellow"/>
              </w:rPr>
              <w:t xml:space="preserve"> </w:t>
            </w:r>
            <w:r w:rsidR="00A309D4" w:rsidRPr="00F52CF8">
              <w:rPr>
                <w:highlight w:val="yellow"/>
              </w:rPr>
              <w:t>be provided in July or December when required</w:t>
            </w:r>
            <w:r w:rsidR="00A309D4">
              <w:t>.</w:t>
            </w:r>
            <w:r w:rsidR="002A79FF">
              <w:t xml:space="preserve"> Document on visit note</w:t>
            </w:r>
          </w:p>
          <w:p w14:paraId="74C5E053" w14:textId="77777777" w:rsidR="002F2D17" w:rsidRDefault="002F2D17" w:rsidP="008237D6">
            <w:pPr>
              <w:pStyle w:val="ListParagraph"/>
              <w:numPr>
                <w:ilvl w:val="0"/>
                <w:numId w:val="4"/>
              </w:numPr>
              <w:ind w:left="316" w:hanging="180"/>
            </w:pPr>
            <w:r>
              <w:t xml:space="preserve">Complete Visit Note, document discussion, </w:t>
            </w:r>
            <w:r w:rsidR="00002892">
              <w:t>identify any immediate needs.</w:t>
            </w:r>
          </w:p>
          <w:p w14:paraId="29E5FADB" w14:textId="77777777" w:rsidR="002A79FF" w:rsidRDefault="002A79FF" w:rsidP="00551D58">
            <w:pPr>
              <w:pStyle w:val="ListParagraph"/>
              <w:numPr>
                <w:ilvl w:val="0"/>
                <w:numId w:val="4"/>
              </w:numPr>
              <w:ind w:left="346" w:hanging="180"/>
            </w:pPr>
            <w:r>
              <w:t>Explain to parent how to find IFSP in parent portal.</w:t>
            </w:r>
          </w:p>
          <w:p w14:paraId="4A9D9F8D" w14:textId="431B3EE8" w:rsidR="00551D58" w:rsidRDefault="002A79FF" w:rsidP="00551D58">
            <w:pPr>
              <w:pStyle w:val="ListParagraph"/>
              <w:numPr>
                <w:ilvl w:val="0"/>
                <w:numId w:val="4"/>
              </w:numPr>
              <w:ind w:left="346" w:hanging="180"/>
            </w:pPr>
            <w:r>
              <w:t>E</w:t>
            </w:r>
            <w:r w:rsidR="00551D58">
              <w:t>nter IFSP into BTOTS using IFSP wizard.</w:t>
            </w:r>
          </w:p>
          <w:p w14:paraId="18B127C3" w14:textId="19CDF4E9" w:rsidR="00551D58" w:rsidRDefault="00551D58" w:rsidP="002A79FF">
            <w:pPr>
              <w:pStyle w:val="ListParagraph"/>
              <w:ind w:left="496"/>
            </w:pPr>
          </w:p>
          <w:p w14:paraId="5F4F1511" w14:textId="77777777" w:rsidR="00750012" w:rsidRDefault="00750012" w:rsidP="002F2D17">
            <w:pPr>
              <w:ind w:left="150"/>
              <w:rPr>
                <w:b/>
              </w:rPr>
            </w:pPr>
          </w:p>
          <w:p w14:paraId="77E813F9" w14:textId="77777777" w:rsidR="00750012" w:rsidRDefault="00750012" w:rsidP="002F2D17">
            <w:pPr>
              <w:ind w:left="150"/>
              <w:rPr>
                <w:b/>
              </w:rPr>
            </w:pPr>
          </w:p>
          <w:p w14:paraId="1D533FC1" w14:textId="77777777" w:rsidR="002F2D17" w:rsidRPr="00F52CF8" w:rsidRDefault="002F2D17" w:rsidP="002F2D17">
            <w:pPr>
              <w:ind w:left="150"/>
              <w:rPr>
                <w:highlight w:val="yellow"/>
              </w:rPr>
            </w:pPr>
            <w:r w:rsidRPr="00F52CF8">
              <w:rPr>
                <w:b/>
                <w:highlight w:val="yellow"/>
              </w:rPr>
              <w:t>Team (SLP, OT, PT, RN, ABC, Behavior, Nutrition, LCSW</w:t>
            </w:r>
            <w:r w:rsidR="00434FF6" w:rsidRPr="00F52CF8">
              <w:rPr>
                <w:b/>
                <w:highlight w:val="yellow"/>
              </w:rPr>
              <w:t>, other</w:t>
            </w:r>
            <w:r w:rsidRPr="00F52CF8">
              <w:rPr>
                <w:b/>
                <w:highlight w:val="yellow"/>
              </w:rPr>
              <w:t>)</w:t>
            </w:r>
          </w:p>
          <w:p w14:paraId="1DC1922D" w14:textId="44512073" w:rsidR="00793D20" w:rsidRPr="00F52CF8" w:rsidRDefault="002A79FF" w:rsidP="00793D20">
            <w:pPr>
              <w:pStyle w:val="ListParagraph"/>
              <w:numPr>
                <w:ilvl w:val="0"/>
                <w:numId w:val="5"/>
              </w:numPr>
              <w:ind w:left="406" w:hanging="270"/>
              <w:rPr>
                <w:highlight w:val="yellow"/>
              </w:rPr>
            </w:pPr>
            <w:r>
              <w:rPr>
                <w:highlight w:val="yellow"/>
              </w:rPr>
              <w:t>At staff meeting, c</w:t>
            </w:r>
            <w:r w:rsidR="00835769" w:rsidRPr="00F52CF8">
              <w:rPr>
                <w:highlight w:val="yellow"/>
              </w:rPr>
              <w:t xml:space="preserve">onfirm </w:t>
            </w:r>
            <w:r>
              <w:rPr>
                <w:highlight w:val="yellow"/>
              </w:rPr>
              <w:t>ready for meeting</w:t>
            </w:r>
            <w:r w:rsidR="00793D20" w:rsidRPr="00F52CF8">
              <w:rPr>
                <w:highlight w:val="yellow"/>
              </w:rPr>
              <w:t>.</w:t>
            </w:r>
          </w:p>
          <w:p w14:paraId="261191A1" w14:textId="77777777" w:rsidR="00835769" w:rsidRPr="00F52CF8" w:rsidRDefault="00835769" w:rsidP="00835769">
            <w:pPr>
              <w:pStyle w:val="ListParagraph"/>
              <w:numPr>
                <w:ilvl w:val="0"/>
                <w:numId w:val="5"/>
              </w:numPr>
              <w:ind w:left="406" w:hanging="270"/>
              <w:rPr>
                <w:highlight w:val="yellow"/>
              </w:rPr>
            </w:pPr>
            <w:r w:rsidRPr="00F52CF8">
              <w:rPr>
                <w:highlight w:val="yellow"/>
              </w:rPr>
              <w:t>Provide recommendations if unable to attend</w:t>
            </w:r>
          </w:p>
          <w:p w14:paraId="1BDA8D64" w14:textId="77777777" w:rsidR="00742FD4" w:rsidRDefault="002A79FF" w:rsidP="00835769">
            <w:pPr>
              <w:pStyle w:val="ListParagraph"/>
              <w:numPr>
                <w:ilvl w:val="0"/>
                <w:numId w:val="5"/>
              </w:numPr>
              <w:ind w:left="406" w:hanging="270"/>
              <w:rPr>
                <w:highlight w:val="yellow"/>
              </w:rPr>
            </w:pPr>
            <w:r>
              <w:rPr>
                <w:highlight w:val="yellow"/>
              </w:rPr>
              <w:t xml:space="preserve">SC copies concerns, priorities, routines/interests/resources from </w:t>
            </w:r>
            <w:r w:rsidRPr="002A79FF">
              <w:rPr>
                <w:b/>
                <w:bCs/>
                <w:highlight w:val="yellow"/>
              </w:rPr>
              <w:t>Update tab</w:t>
            </w:r>
            <w:r>
              <w:rPr>
                <w:highlight w:val="yellow"/>
              </w:rPr>
              <w:t xml:space="preserve">. Copies assessment information from </w:t>
            </w:r>
            <w:r w:rsidRPr="002A79FF">
              <w:rPr>
                <w:b/>
                <w:bCs/>
                <w:highlight w:val="yellow"/>
              </w:rPr>
              <w:t>today tab</w:t>
            </w:r>
            <w:r>
              <w:rPr>
                <w:highlight w:val="yellow"/>
              </w:rPr>
              <w:t xml:space="preserve">. Copies recommended outcomes from </w:t>
            </w:r>
            <w:r w:rsidRPr="002A79FF">
              <w:rPr>
                <w:b/>
                <w:bCs/>
                <w:highlight w:val="yellow"/>
              </w:rPr>
              <w:t>Plan tab</w:t>
            </w:r>
            <w:r>
              <w:rPr>
                <w:highlight w:val="yellow"/>
              </w:rPr>
              <w:t xml:space="preserve"> if not attending. </w:t>
            </w:r>
          </w:p>
          <w:p w14:paraId="5CC61AC0" w14:textId="77777777" w:rsidR="00742FD4" w:rsidRPr="00742FD4" w:rsidRDefault="00742FD4" w:rsidP="00793D20">
            <w:pPr>
              <w:pStyle w:val="ListParagraph"/>
              <w:numPr>
                <w:ilvl w:val="0"/>
                <w:numId w:val="5"/>
              </w:numPr>
              <w:ind w:left="406" w:hanging="270"/>
            </w:pPr>
            <w:r>
              <w:rPr>
                <w:highlight w:val="yellow"/>
              </w:rPr>
              <w:t>Note: Use parent-friendly easy to understand individualized information .</w:t>
            </w:r>
          </w:p>
          <w:p w14:paraId="7D70EAB9" w14:textId="4EE90733" w:rsidR="00835769" w:rsidRPr="008F49AA" w:rsidRDefault="00835769" w:rsidP="00793D20">
            <w:pPr>
              <w:pStyle w:val="ListParagraph"/>
              <w:numPr>
                <w:ilvl w:val="0"/>
                <w:numId w:val="5"/>
              </w:numPr>
              <w:ind w:left="406" w:hanging="270"/>
            </w:pPr>
            <w:r w:rsidRPr="00F52CF8">
              <w:rPr>
                <w:highlight w:val="yellow"/>
              </w:rPr>
              <w:t>Provide 1</w:t>
            </w:r>
            <w:r w:rsidRPr="00F52CF8">
              <w:rPr>
                <w:highlight w:val="yellow"/>
                <w:vertAlign w:val="superscript"/>
              </w:rPr>
              <w:t>st</w:t>
            </w:r>
            <w:r w:rsidRPr="00F52CF8">
              <w:rPr>
                <w:highlight w:val="yellow"/>
              </w:rPr>
              <w:t xml:space="preserve"> visit date</w:t>
            </w:r>
            <w:r w:rsidR="00551D58" w:rsidRPr="00F52CF8">
              <w:rPr>
                <w:highlight w:val="yellow"/>
              </w:rPr>
              <w:t xml:space="preserve"> &amp; time-</w:t>
            </w:r>
            <w:r w:rsidRPr="00F52CF8">
              <w:rPr>
                <w:highlight w:val="yellow"/>
              </w:rPr>
              <w:t xml:space="preserve"> within 45 calendar days of the service start date. 1</w:t>
            </w:r>
            <w:r w:rsidRPr="00F52CF8">
              <w:rPr>
                <w:highlight w:val="yellow"/>
                <w:vertAlign w:val="superscript"/>
              </w:rPr>
              <w:t>st</w:t>
            </w:r>
            <w:r w:rsidRPr="00F52CF8">
              <w:rPr>
                <w:highlight w:val="yellow"/>
              </w:rPr>
              <w:t xml:space="preserve"> service </w:t>
            </w:r>
            <w:r w:rsidRPr="00F52CF8">
              <w:rPr>
                <w:b/>
                <w:highlight w:val="yellow"/>
              </w:rPr>
              <w:t>must</w:t>
            </w:r>
            <w:r w:rsidRPr="00F52CF8">
              <w:rPr>
                <w:highlight w:val="yellow"/>
              </w:rPr>
              <w:t xml:space="preserve"> be provided in July or December</w:t>
            </w:r>
            <w:r w:rsidR="00A309D4" w:rsidRPr="00F52CF8">
              <w:rPr>
                <w:highlight w:val="yellow"/>
              </w:rPr>
              <w:t xml:space="preserve"> when required</w:t>
            </w:r>
            <w:r>
              <w:t>.</w:t>
            </w:r>
            <w:r w:rsidR="00551D58">
              <w:t xml:space="preserve"> </w:t>
            </w:r>
          </w:p>
        </w:tc>
        <w:tc>
          <w:tcPr>
            <w:tcW w:w="2624" w:type="dxa"/>
          </w:tcPr>
          <w:p w14:paraId="6FE9A9B9" w14:textId="77777777" w:rsidR="00551D58" w:rsidRDefault="00551D58" w:rsidP="00551D58">
            <w:pPr>
              <w:rPr>
                <w:b/>
              </w:rPr>
            </w:pPr>
            <w:r>
              <w:rPr>
                <w:b/>
              </w:rPr>
              <w:lastRenderedPageBreak/>
              <w:t>Service Coordinator</w:t>
            </w:r>
          </w:p>
          <w:p w14:paraId="72211B69" w14:textId="77777777" w:rsidR="00A309D4" w:rsidRDefault="00551D58" w:rsidP="00A309D4">
            <w:pPr>
              <w:pStyle w:val="ListParagraph"/>
              <w:numPr>
                <w:ilvl w:val="0"/>
                <w:numId w:val="2"/>
              </w:numPr>
              <w:ind w:left="330" w:hanging="180"/>
            </w:pPr>
            <w:r>
              <w:t>Coordinate &amp; schedule assessments and Periodic Review meeting on 1</w:t>
            </w:r>
            <w:r w:rsidRPr="00551D58">
              <w:rPr>
                <w:vertAlign w:val="superscript"/>
              </w:rPr>
              <w:t>st</w:t>
            </w:r>
            <w:r>
              <w:t xml:space="preserve"> Tues. </w:t>
            </w:r>
          </w:p>
          <w:p w14:paraId="7B257910" w14:textId="77777777" w:rsidR="00A309D4" w:rsidRDefault="00A309D4" w:rsidP="00A309D4">
            <w:pPr>
              <w:pStyle w:val="ListParagraph"/>
              <w:numPr>
                <w:ilvl w:val="0"/>
                <w:numId w:val="4"/>
              </w:numPr>
              <w:ind w:left="346" w:hanging="180"/>
            </w:pPr>
            <w:r>
              <w:t xml:space="preserve">Ask, to </w:t>
            </w:r>
            <w:r w:rsidR="00D73538">
              <w:t xml:space="preserve">hold a team </w:t>
            </w:r>
            <w:r>
              <w:t>staff</w:t>
            </w:r>
            <w:r w:rsidR="00D73538">
              <w:t>ing</w:t>
            </w:r>
            <w:r w:rsidR="002C38CE">
              <w:t xml:space="preserve"> for</w:t>
            </w:r>
            <w:r>
              <w:t xml:space="preserve"> child if needs of child &amp; family are complicated.</w:t>
            </w:r>
          </w:p>
          <w:p w14:paraId="67A246A2" w14:textId="77777777" w:rsidR="00551D58" w:rsidRDefault="00551D58" w:rsidP="00551D58">
            <w:pPr>
              <w:pStyle w:val="ListParagraph"/>
              <w:numPr>
                <w:ilvl w:val="0"/>
                <w:numId w:val="2"/>
              </w:numPr>
              <w:ind w:left="330" w:hanging="180"/>
            </w:pPr>
            <w:r>
              <w:t xml:space="preserve">Call parent, short description of upcoming process, confirm dates &amp; times. </w:t>
            </w:r>
          </w:p>
          <w:p w14:paraId="577C9D60" w14:textId="77777777" w:rsidR="00551D58" w:rsidRDefault="00551D58" w:rsidP="00551D58">
            <w:pPr>
              <w:pStyle w:val="ListParagraph"/>
              <w:numPr>
                <w:ilvl w:val="0"/>
                <w:numId w:val="2"/>
              </w:numPr>
              <w:ind w:left="330" w:hanging="180"/>
            </w:pPr>
            <w:r>
              <w:t>Send Prior Notice for dates/times/place.</w:t>
            </w:r>
          </w:p>
          <w:p w14:paraId="62AE549F" w14:textId="77777777" w:rsidR="00551D58" w:rsidRDefault="00551D58" w:rsidP="00551D58">
            <w:pPr>
              <w:pStyle w:val="ListParagraph"/>
              <w:numPr>
                <w:ilvl w:val="0"/>
                <w:numId w:val="2"/>
              </w:numPr>
              <w:ind w:left="330" w:hanging="180"/>
            </w:pPr>
            <w:r>
              <w:t>Update Family Assessment</w:t>
            </w:r>
            <w:r w:rsidR="008B73A4">
              <w:t xml:space="preserve"> </w:t>
            </w:r>
            <w:r>
              <w:t>/Interview</w:t>
            </w:r>
          </w:p>
          <w:p w14:paraId="54F1556A" w14:textId="77777777" w:rsidR="006A1DAB" w:rsidRDefault="006A1DAB" w:rsidP="00F17D79">
            <w:pPr>
              <w:pStyle w:val="ListParagraph"/>
              <w:numPr>
                <w:ilvl w:val="1"/>
                <w:numId w:val="2"/>
              </w:numPr>
              <w:ind w:left="376" w:hanging="270"/>
            </w:pPr>
            <w:r>
              <w:t>Interview parent about their concerns for their child and how the concerns limit their child’s function and participation in daily routines and activities appropriate for</w:t>
            </w:r>
            <w:r w:rsidR="00434FF6">
              <w:t xml:space="preserve"> child’s</w:t>
            </w:r>
            <w:r>
              <w:t xml:space="preserve"> age</w:t>
            </w:r>
            <w:r w:rsidR="00B16B1E">
              <w:t xml:space="preserve"> -</w:t>
            </w:r>
            <w:r>
              <w:t xml:space="preserve"> using Up to 3 form. </w:t>
            </w:r>
          </w:p>
          <w:p w14:paraId="4966B4CD" w14:textId="77777777" w:rsidR="00551D58" w:rsidRDefault="00551D58" w:rsidP="00551D58">
            <w:pPr>
              <w:pStyle w:val="ListParagraph"/>
              <w:numPr>
                <w:ilvl w:val="0"/>
                <w:numId w:val="2"/>
              </w:numPr>
              <w:ind w:left="331" w:hanging="180"/>
            </w:pPr>
            <w:r>
              <w:t xml:space="preserve">Complete BTOT visit form or paper visit form. In </w:t>
            </w:r>
            <w:r w:rsidRPr="00532F6C">
              <w:rPr>
                <w:b/>
              </w:rPr>
              <w:t>Update</w:t>
            </w:r>
            <w:r>
              <w:t xml:space="preserve"> section: list parent concerns, routines, activities that are </w:t>
            </w:r>
            <w:r>
              <w:lastRenderedPageBreak/>
              <w:t xml:space="preserve">particularly impacted. In </w:t>
            </w:r>
            <w:r w:rsidRPr="00532F6C">
              <w:rPr>
                <w:b/>
              </w:rPr>
              <w:t>Today</w:t>
            </w:r>
            <w:r>
              <w:t xml:space="preserve"> section: list summary of assessment and other information provided by the parent.</w:t>
            </w:r>
          </w:p>
          <w:p w14:paraId="0432E887" w14:textId="77777777" w:rsidR="00551D58" w:rsidRDefault="00551D58" w:rsidP="00551D58">
            <w:pPr>
              <w:pStyle w:val="ListParagraph"/>
              <w:ind w:left="331"/>
            </w:pPr>
            <w:r>
              <w:t xml:space="preserve">In </w:t>
            </w:r>
            <w:r w:rsidRPr="00532F6C">
              <w:rPr>
                <w:b/>
              </w:rPr>
              <w:t>Plan</w:t>
            </w:r>
            <w:r>
              <w:t xml:space="preserve"> section: provide any information that the parent needs immediately, if appropriate. Remind them of the date and time of the IFSP.</w:t>
            </w:r>
          </w:p>
          <w:p w14:paraId="300F4488" w14:textId="77777777" w:rsidR="00551D58" w:rsidRDefault="00551D58" w:rsidP="00551D58">
            <w:pPr>
              <w:ind w:left="150"/>
              <w:rPr>
                <w:b/>
              </w:rPr>
            </w:pPr>
          </w:p>
          <w:p w14:paraId="54C4E5CE" w14:textId="77777777" w:rsidR="00551D58" w:rsidRPr="00F52CF8" w:rsidRDefault="00551D58" w:rsidP="00551D58">
            <w:pPr>
              <w:ind w:left="150"/>
              <w:rPr>
                <w:highlight w:val="yellow"/>
              </w:rPr>
            </w:pPr>
            <w:r w:rsidRPr="00F52CF8">
              <w:rPr>
                <w:b/>
                <w:highlight w:val="yellow"/>
              </w:rPr>
              <w:t>Team (SLP, OT, PT, RN, ABC, Behavior, Nutrition, LCSW</w:t>
            </w:r>
            <w:r w:rsidR="00434FF6" w:rsidRPr="00F52CF8">
              <w:rPr>
                <w:b/>
                <w:highlight w:val="yellow"/>
              </w:rPr>
              <w:t>, other</w:t>
            </w:r>
            <w:r w:rsidRPr="00F52CF8">
              <w:rPr>
                <w:b/>
                <w:highlight w:val="yellow"/>
              </w:rPr>
              <w:t>)</w:t>
            </w:r>
          </w:p>
          <w:p w14:paraId="20B0E5DB" w14:textId="77777777" w:rsidR="00CD200A" w:rsidRPr="00F52CF8" w:rsidRDefault="00CD200A" w:rsidP="00CD200A">
            <w:pPr>
              <w:pStyle w:val="ListParagraph"/>
              <w:numPr>
                <w:ilvl w:val="0"/>
                <w:numId w:val="2"/>
              </w:numPr>
              <w:ind w:left="330" w:hanging="180"/>
              <w:rPr>
                <w:highlight w:val="yellow"/>
              </w:rPr>
            </w:pPr>
            <w:r w:rsidRPr="00F52CF8">
              <w:rPr>
                <w:highlight w:val="yellow"/>
              </w:rPr>
              <w:t xml:space="preserve">Identify need to </w:t>
            </w:r>
            <w:r w:rsidR="00FC5BE4" w:rsidRPr="00F52CF8">
              <w:rPr>
                <w:highlight w:val="yellow"/>
              </w:rPr>
              <w:t>provide Permission to Evaluate,</w:t>
            </w:r>
            <w:r w:rsidRPr="00F52CF8">
              <w:rPr>
                <w:highlight w:val="yellow"/>
              </w:rPr>
              <w:t xml:space="preserve"> Parent’s Rights </w:t>
            </w:r>
            <w:r w:rsidR="00FC5BE4" w:rsidRPr="00F52CF8">
              <w:rPr>
                <w:highlight w:val="yellow"/>
              </w:rPr>
              <w:t>&amp;/</w:t>
            </w:r>
            <w:r w:rsidRPr="00F52CF8">
              <w:rPr>
                <w:highlight w:val="yellow"/>
              </w:rPr>
              <w:t xml:space="preserve">or Prior Notice (service coordinator will send PN with initial dates/times/place, if you change the date/time/ place you </w:t>
            </w:r>
            <w:r w:rsidRPr="00F52CF8">
              <w:rPr>
                <w:highlight w:val="yellow"/>
                <w:u w:val="single"/>
              </w:rPr>
              <w:t>must</w:t>
            </w:r>
            <w:r w:rsidRPr="00F52CF8">
              <w:rPr>
                <w:highlight w:val="yellow"/>
              </w:rPr>
              <w:t xml:space="preserve"> provide another PN).</w:t>
            </w:r>
          </w:p>
          <w:p w14:paraId="3D6ECA1E" w14:textId="77777777" w:rsidR="00551D58" w:rsidRPr="00F52CF8" w:rsidRDefault="00551D58" w:rsidP="00551D58">
            <w:pPr>
              <w:pStyle w:val="ListParagraph"/>
              <w:numPr>
                <w:ilvl w:val="0"/>
                <w:numId w:val="2"/>
              </w:numPr>
              <w:ind w:left="330" w:hanging="180"/>
              <w:rPr>
                <w:highlight w:val="yellow"/>
              </w:rPr>
            </w:pPr>
            <w:r w:rsidRPr="00F52CF8">
              <w:rPr>
                <w:highlight w:val="yellow"/>
              </w:rPr>
              <w:t>Request Release of Information, as appropriate.</w:t>
            </w:r>
          </w:p>
          <w:p w14:paraId="5E4CA648" w14:textId="77777777" w:rsidR="00551D58" w:rsidRPr="00F52CF8" w:rsidRDefault="00CD200A" w:rsidP="00551D58">
            <w:pPr>
              <w:pStyle w:val="ListParagraph"/>
              <w:numPr>
                <w:ilvl w:val="0"/>
                <w:numId w:val="2"/>
              </w:numPr>
              <w:ind w:left="330" w:hanging="180"/>
              <w:rPr>
                <w:highlight w:val="yellow"/>
              </w:rPr>
            </w:pPr>
            <w:r w:rsidRPr="00F52CF8">
              <w:rPr>
                <w:highlight w:val="yellow"/>
              </w:rPr>
              <w:t>Update</w:t>
            </w:r>
            <w:r w:rsidR="00551D58" w:rsidRPr="00F52CF8">
              <w:rPr>
                <w:highlight w:val="yellow"/>
              </w:rPr>
              <w:t xml:space="preserve"> assessments</w:t>
            </w:r>
            <w:r w:rsidR="00002892" w:rsidRPr="00F52CF8">
              <w:rPr>
                <w:highlight w:val="yellow"/>
              </w:rPr>
              <w:t>: Ass</w:t>
            </w:r>
            <w:r w:rsidR="00FC5BE4" w:rsidRPr="00F52CF8">
              <w:rPr>
                <w:highlight w:val="yellow"/>
              </w:rPr>
              <w:t xml:space="preserve">essment tool may vary based on </w:t>
            </w:r>
            <w:r w:rsidR="00002892" w:rsidRPr="00F52CF8">
              <w:rPr>
                <w:highlight w:val="yellow"/>
              </w:rPr>
              <w:t>need of child.</w:t>
            </w:r>
            <w:r w:rsidR="00551D58" w:rsidRPr="00F52CF8">
              <w:rPr>
                <w:highlight w:val="yellow"/>
              </w:rPr>
              <w:t xml:space="preserve">: </w:t>
            </w:r>
            <w:r w:rsidR="00551D58" w:rsidRPr="00F52CF8">
              <w:rPr>
                <w:b/>
                <w:highlight w:val="yellow"/>
              </w:rPr>
              <w:t>SLP</w:t>
            </w:r>
            <w:r w:rsidRPr="00F52CF8">
              <w:rPr>
                <w:highlight w:val="yellow"/>
              </w:rPr>
              <w:t xml:space="preserve"> AEPS soc. comm., HELP or CAPP</w:t>
            </w:r>
            <w:r w:rsidR="00551D58" w:rsidRPr="00F52CF8">
              <w:rPr>
                <w:highlight w:val="yellow"/>
              </w:rPr>
              <w:t>;</w:t>
            </w:r>
            <w:r w:rsidR="00551D58" w:rsidRPr="00F52CF8">
              <w:rPr>
                <w:b/>
                <w:highlight w:val="yellow"/>
              </w:rPr>
              <w:t xml:space="preserve"> </w:t>
            </w:r>
            <w:r w:rsidR="00551D58" w:rsidRPr="00F52CF8">
              <w:rPr>
                <w:b/>
                <w:highlight w:val="yellow"/>
              </w:rPr>
              <w:lastRenderedPageBreak/>
              <w:t>PT</w:t>
            </w:r>
            <w:r w:rsidR="00551D58" w:rsidRPr="00F52CF8">
              <w:rPr>
                <w:highlight w:val="yellow"/>
              </w:rPr>
              <w:t xml:space="preserve"> PDMS or HELP;</w:t>
            </w:r>
            <w:r w:rsidR="00551D58" w:rsidRPr="00F52CF8">
              <w:rPr>
                <w:b/>
                <w:highlight w:val="yellow"/>
              </w:rPr>
              <w:t xml:space="preserve"> OT</w:t>
            </w:r>
            <w:r w:rsidR="00551D58" w:rsidRPr="00F52CF8">
              <w:rPr>
                <w:highlight w:val="yellow"/>
              </w:rPr>
              <w:t xml:space="preserve"> sensory, feeding, AEPS/HELP fine motor, adaptive; </w:t>
            </w:r>
            <w:r w:rsidR="00551D58" w:rsidRPr="00F52CF8">
              <w:rPr>
                <w:b/>
                <w:highlight w:val="yellow"/>
              </w:rPr>
              <w:t>ABC</w:t>
            </w:r>
            <w:r w:rsidR="00551D58" w:rsidRPr="00F52CF8">
              <w:rPr>
                <w:highlight w:val="yellow"/>
              </w:rPr>
              <w:t xml:space="preserve"> </w:t>
            </w:r>
            <w:r w:rsidR="00665564" w:rsidRPr="00F52CF8">
              <w:rPr>
                <w:highlight w:val="yellow"/>
              </w:rPr>
              <w:t xml:space="preserve">AEPS condensed; </w:t>
            </w:r>
            <w:r w:rsidR="00551D58" w:rsidRPr="00F52CF8">
              <w:rPr>
                <w:b/>
                <w:highlight w:val="yellow"/>
              </w:rPr>
              <w:t>Behavior</w:t>
            </w:r>
            <w:r w:rsidR="00551D58" w:rsidRPr="00F52CF8">
              <w:rPr>
                <w:highlight w:val="yellow"/>
              </w:rPr>
              <w:t xml:space="preserve"> </w:t>
            </w:r>
            <w:r w:rsidR="00665564" w:rsidRPr="00F52CF8">
              <w:rPr>
                <w:highlight w:val="yellow"/>
              </w:rPr>
              <w:t xml:space="preserve">interview, observation; </w:t>
            </w:r>
            <w:r w:rsidR="00665564" w:rsidRPr="00F52CF8">
              <w:rPr>
                <w:b/>
                <w:highlight w:val="yellow"/>
              </w:rPr>
              <w:t xml:space="preserve">Other </w:t>
            </w:r>
            <w:r w:rsidR="00665564" w:rsidRPr="00F52CF8">
              <w:rPr>
                <w:highlight w:val="yellow"/>
              </w:rPr>
              <w:t xml:space="preserve">as appropriate </w:t>
            </w:r>
          </w:p>
          <w:p w14:paraId="3D93F9A3" w14:textId="77777777" w:rsidR="00551D58" w:rsidRPr="00F52CF8" w:rsidRDefault="00CE18E2" w:rsidP="00551D58">
            <w:pPr>
              <w:pStyle w:val="ListParagraph"/>
              <w:numPr>
                <w:ilvl w:val="0"/>
                <w:numId w:val="2"/>
              </w:numPr>
              <w:ind w:left="330" w:hanging="180"/>
              <w:rPr>
                <w:highlight w:val="yellow"/>
              </w:rPr>
            </w:pPr>
            <w:r w:rsidRPr="00F52CF8">
              <w:rPr>
                <w:highlight w:val="yellow"/>
              </w:rPr>
              <w:t xml:space="preserve">Score, </w:t>
            </w:r>
            <w:r w:rsidR="00551D58" w:rsidRPr="00F52CF8">
              <w:rPr>
                <w:highlight w:val="yellow"/>
              </w:rPr>
              <w:t>if p</w:t>
            </w:r>
            <w:r w:rsidRPr="00F52CF8">
              <w:rPr>
                <w:highlight w:val="yellow"/>
              </w:rPr>
              <w:t>ossible at visits</w:t>
            </w:r>
            <w:r w:rsidR="00551D58" w:rsidRPr="00F52CF8">
              <w:rPr>
                <w:highlight w:val="yellow"/>
              </w:rPr>
              <w:t>. Discuss assessment results with parent.</w:t>
            </w:r>
          </w:p>
          <w:p w14:paraId="70DCC81D" w14:textId="77777777" w:rsidR="00551D58" w:rsidRPr="00F52CF8" w:rsidRDefault="00551D58" w:rsidP="00551D58">
            <w:pPr>
              <w:pStyle w:val="ListParagraph"/>
              <w:numPr>
                <w:ilvl w:val="0"/>
                <w:numId w:val="2"/>
              </w:numPr>
              <w:ind w:left="330" w:hanging="180"/>
              <w:rPr>
                <w:highlight w:val="yellow"/>
              </w:rPr>
            </w:pPr>
            <w:r w:rsidRPr="00F52CF8">
              <w:rPr>
                <w:highlight w:val="yellow"/>
              </w:rPr>
              <w:t xml:space="preserve">Talk with the parent about their concerns for their child and how the concerns limit their child’s function and participation in daily routines and activities appropriate for </w:t>
            </w:r>
            <w:r w:rsidR="00434FF6" w:rsidRPr="00F52CF8">
              <w:rPr>
                <w:highlight w:val="yellow"/>
              </w:rPr>
              <w:t xml:space="preserve">child’s </w:t>
            </w:r>
            <w:r w:rsidRPr="00F52CF8">
              <w:rPr>
                <w:highlight w:val="yellow"/>
              </w:rPr>
              <w:t>age</w:t>
            </w:r>
            <w:r w:rsidR="00FC5BE4" w:rsidRPr="00F52CF8">
              <w:rPr>
                <w:highlight w:val="yellow"/>
              </w:rPr>
              <w:t>.</w:t>
            </w:r>
          </w:p>
          <w:p w14:paraId="60F601EF" w14:textId="77777777" w:rsidR="00551D58" w:rsidRPr="00F52CF8" w:rsidRDefault="00551D58" w:rsidP="00551D58">
            <w:pPr>
              <w:pStyle w:val="ListParagraph"/>
              <w:numPr>
                <w:ilvl w:val="0"/>
                <w:numId w:val="2"/>
              </w:numPr>
              <w:ind w:left="330" w:hanging="180"/>
              <w:rPr>
                <w:highlight w:val="yellow"/>
              </w:rPr>
            </w:pPr>
            <w:r w:rsidRPr="00F52CF8">
              <w:rPr>
                <w:highlight w:val="yellow"/>
              </w:rPr>
              <w:t xml:space="preserve">Complete BTOT visit form or paper visit form. In </w:t>
            </w:r>
            <w:r w:rsidRPr="00F52CF8">
              <w:rPr>
                <w:b/>
                <w:highlight w:val="yellow"/>
              </w:rPr>
              <w:t>Update</w:t>
            </w:r>
            <w:r w:rsidRPr="00F52CF8">
              <w:rPr>
                <w:highlight w:val="yellow"/>
              </w:rPr>
              <w:t xml:space="preserve"> section: </w:t>
            </w:r>
            <w:r w:rsidR="006A1DAB" w:rsidRPr="00F52CF8">
              <w:rPr>
                <w:highlight w:val="yellow"/>
              </w:rPr>
              <w:t>list parent concerns, routines, activities discussed.</w:t>
            </w:r>
          </w:p>
          <w:p w14:paraId="58B52256" w14:textId="77777777" w:rsidR="00551D58" w:rsidRPr="00F52CF8" w:rsidRDefault="00551D58" w:rsidP="00551D58">
            <w:pPr>
              <w:pStyle w:val="ListParagraph"/>
              <w:numPr>
                <w:ilvl w:val="0"/>
                <w:numId w:val="2"/>
              </w:numPr>
              <w:ind w:left="331" w:hanging="180"/>
              <w:rPr>
                <w:highlight w:val="yellow"/>
              </w:rPr>
            </w:pPr>
            <w:r w:rsidRPr="00F52CF8">
              <w:rPr>
                <w:highlight w:val="yellow"/>
              </w:rPr>
              <w:t xml:space="preserve">In </w:t>
            </w:r>
            <w:r w:rsidRPr="00F52CF8">
              <w:rPr>
                <w:b/>
                <w:highlight w:val="yellow"/>
              </w:rPr>
              <w:t>Today</w:t>
            </w:r>
            <w:r w:rsidRPr="00F52CF8">
              <w:rPr>
                <w:highlight w:val="yellow"/>
              </w:rPr>
              <w:t xml:space="preserve"> section: list summary of assessment, child strengths &amp; needs, and other information provided by the parent. </w:t>
            </w:r>
          </w:p>
          <w:p w14:paraId="37F32864" w14:textId="77777777" w:rsidR="00551D58" w:rsidRPr="00F52CF8" w:rsidRDefault="00551D58" w:rsidP="00551D58">
            <w:pPr>
              <w:pStyle w:val="ListParagraph"/>
              <w:numPr>
                <w:ilvl w:val="0"/>
                <w:numId w:val="2"/>
              </w:numPr>
              <w:ind w:left="331" w:hanging="180"/>
              <w:rPr>
                <w:highlight w:val="yellow"/>
              </w:rPr>
            </w:pPr>
            <w:r w:rsidRPr="00F52CF8">
              <w:rPr>
                <w:highlight w:val="yellow"/>
              </w:rPr>
              <w:t xml:space="preserve">In </w:t>
            </w:r>
            <w:r w:rsidRPr="00F52CF8">
              <w:rPr>
                <w:b/>
                <w:highlight w:val="yellow"/>
              </w:rPr>
              <w:t>Plan</w:t>
            </w:r>
            <w:r w:rsidRPr="00F52CF8">
              <w:rPr>
                <w:highlight w:val="yellow"/>
              </w:rPr>
              <w:t xml:space="preserve"> section: provide any information that the parent needs immediately, if appropriate. Remind them of the date and time of the IFSP.</w:t>
            </w:r>
          </w:p>
          <w:p w14:paraId="0661546E" w14:textId="77777777" w:rsidR="00551D58" w:rsidRPr="00F52CF8" w:rsidRDefault="00551D58" w:rsidP="00551D58">
            <w:pPr>
              <w:pStyle w:val="ListParagraph"/>
              <w:numPr>
                <w:ilvl w:val="0"/>
                <w:numId w:val="2"/>
              </w:numPr>
              <w:ind w:left="331" w:hanging="180"/>
              <w:rPr>
                <w:highlight w:val="yellow"/>
              </w:rPr>
            </w:pPr>
            <w:r w:rsidRPr="00F52CF8">
              <w:rPr>
                <w:highlight w:val="yellow"/>
              </w:rPr>
              <w:t>Enter required information for your assessment on Up to 3 Eligibility Form</w:t>
            </w:r>
            <w:r w:rsidR="006A1DAB" w:rsidRPr="00F52CF8">
              <w:rPr>
                <w:highlight w:val="yellow"/>
              </w:rPr>
              <w:t xml:space="preserve"> in 6 month/periodic review section</w:t>
            </w:r>
            <w:r w:rsidRPr="00F52CF8">
              <w:rPr>
                <w:highlight w:val="yellow"/>
              </w:rPr>
              <w:t>.</w:t>
            </w:r>
          </w:p>
          <w:p w14:paraId="5EF0BA1B" w14:textId="13DA0F45" w:rsidR="003C5E79" w:rsidRPr="00F52CF8" w:rsidRDefault="003C5E79" w:rsidP="00551D58">
            <w:pPr>
              <w:pStyle w:val="ListParagraph"/>
              <w:numPr>
                <w:ilvl w:val="0"/>
                <w:numId w:val="2"/>
              </w:numPr>
              <w:ind w:left="331" w:hanging="180"/>
              <w:rPr>
                <w:color w:val="FF0000"/>
                <w:highlight w:val="yellow"/>
              </w:rPr>
            </w:pPr>
            <w:r w:rsidRPr="00F52CF8">
              <w:rPr>
                <w:color w:val="FF0000"/>
                <w:highlight w:val="yellow"/>
              </w:rPr>
              <w:t>enter assessment session in btots</w:t>
            </w:r>
          </w:p>
          <w:p w14:paraId="542075D9" w14:textId="77777777" w:rsidR="00551D58" w:rsidRDefault="00551D58" w:rsidP="00551D58"/>
          <w:p w14:paraId="7C55F014" w14:textId="77777777" w:rsidR="002F2D17" w:rsidRDefault="002F2D17" w:rsidP="00551D58">
            <w:pPr>
              <w:pStyle w:val="ListParagraph"/>
              <w:ind w:left="331"/>
            </w:pPr>
          </w:p>
        </w:tc>
        <w:tc>
          <w:tcPr>
            <w:tcW w:w="2181" w:type="dxa"/>
          </w:tcPr>
          <w:p w14:paraId="07E81ED6" w14:textId="77777777" w:rsidR="00665564" w:rsidRDefault="00665564" w:rsidP="00665564">
            <w:pPr>
              <w:rPr>
                <w:b/>
              </w:rPr>
            </w:pPr>
            <w:r>
              <w:rPr>
                <w:b/>
              </w:rPr>
              <w:lastRenderedPageBreak/>
              <w:t>Service Coordinator</w:t>
            </w:r>
          </w:p>
          <w:p w14:paraId="6EF3BD0C" w14:textId="77777777" w:rsidR="00D73538" w:rsidRDefault="00665564" w:rsidP="00D73538">
            <w:pPr>
              <w:pStyle w:val="ListParagraph"/>
              <w:numPr>
                <w:ilvl w:val="0"/>
                <w:numId w:val="2"/>
              </w:numPr>
              <w:ind w:left="151" w:hanging="151"/>
            </w:pPr>
            <w:r>
              <w:t>Coordinate &amp; schedule assessments and IFSP meeting on 1</w:t>
            </w:r>
            <w:r w:rsidRPr="00551D58">
              <w:rPr>
                <w:vertAlign w:val="superscript"/>
              </w:rPr>
              <w:t>st</w:t>
            </w:r>
            <w:r>
              <w:t xml:space="preserve"> Tues. </w:t>
            </w:r>
          </w:p>
          <w:p w14:paraId="17A8763D" w14:textId="77777777" w:rsidR="00D73538" w:rsidRDefault="00D73538" w:rsidP="00D73538">
            <w:pPr>
              <w:pStyle w:val="ListParagraph"/>
              <w:numPr>
                <w:ilvl w:val="0"/>
                <w:numId w:val="4"/>
              </w:numPr>
              <w:ind w:left="106" w:hanging="106"/>
            </w:pPr>
            <w:r>
              <w:t>Ask, to hold a team staffing</w:t>
            </w:r>
            <w:r w:rsidR="002C38CE">
              <w:t xml:space="preserve"> for</w:t>
            </w:r>
            <w:r>
              <w:t xml:space="preserve"> child if needs of child &amp; family are complicated.</w:t>
            </w:r>
          </w:p>
          <w:p w14:paraId="34CCC5D2" w14:textId="77777777" w:rsidR="00665564" w:rsidRDefault="00665564" w:rsidP="00665564">
            <w:pPr>
              <w:pStyle w:val="ListParagraph"/>
              <w:numPr>
                <w:ilvl w:val="0"/>
                <w:numId w:val="2"/>
              </w:numPr>
              <w:ind w:left="151" w:hanging="151"/>
            </w:pPr>
            <w:r>
              <w:t xml:space="preserve">Call parent, short description of upcoming process, confirm dates &amp; times. </w:t>
            </w:r>
          </w:p>
          <w:p w14:paraId="2ECDE3F4" w14:textId="77777777" w:rsidR="00665564" w:rsidRDefault="00665564" w:rsidP="00665564">
            <w:pPr>
              <w:pStyle w:val="ListParagraph"/>
              <w:numPr>
                <w:ilvl w:val="0"/>
                <w:numId w:val="2"/>
              </w:numPr>
              <w:ind w:left="151" w:hanging="151"/>
            </w:pPr>
            <w:r>
              <w:t>Send Prior Notice for dates/times/ place.</w:t>
            </w:r>
          </w:p>
          <w:p w14:paraId="2BAED93D" w14:textId="77777777" w:rsidR="00CD200A" w:rsidRDefault="00CD200A" w:rsidP="00CD200A">
            <w:pPr>
              <w:pStyle w:val="ListParagraph"/>
              <w:numPr>
                <w:ilvl w:val="0"/>
                <w:numId w:val="2"/>
              </w:numPr>
              <w:ind w:left="196" w:hanging="180"/>
            </w:pPr>
            <w:r>
              <w:t xml:space="preserve">Identify need to </w:t>
            </w:r>
            <w:r w:rsidR="008B73A4">
              <w:t>provide Permission to Evaluate,</w:t>
            </w:r>
            <w:r>
              <w:t xml:space="preserve"> Parent’s Rights </w:t>
            </w:r>
            <w:r w:rsidR="008B73A4">
              <w:t xml:space="preserve">&amp;/ </w:t>
            </w:r>
            <w:r>
              <w:t xml:space="preserve">or revised Prior Notice </w:t>
            </w:r>
          </w:p>
          <w:p w14:paraId="6DD0CB94" w14:textId="77777777" w:rsidR="00F17D79" w:rsidRDefault="00665564" w:rsidP="009E2E84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>Administer &amp; score BDI in all domains unless a parent has r</w:t>
            </w:r>
            <w:r w:rsidR="00F17D79">
              <w:t>efused evaluation in any domain.</w:t>
            </w:r>
          </w:p>
          <w:p w14:paraId="7E1EE579" w14:textId="77777777" w:rsidR="00665564" w:rsidRDefault="00F17D79" w:rsidP="009E2E84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>Enter BDI scores into BTOTS</w:t>
            </w:r>
            <w:r w:rsidR="00793D20">
              <w:t xml:space="preserve">. Enter BDI information on </w:t>
            </w:r>
            <w:r w:rsidR="00793D20">
              <w:lastRenderedPageBreak/>
              <w:t>Up to 3 Eligibility Form</w:t>
            </w:r>
          </w:p>
          <w:p w14:paraId="025644C7" w14:textId="77777777" w:rsidR="00665564" w:rsidRDefault="00665564" w:rsidP="00665564">
            <w:pPr>
              <w:pStyle w:val="ListParagraph"/>
              <w:numPr>
                <w:ilvl w:val="0"/>
                <w:numId w:val="2"/>
              </w:numPr>
              <w:ind w:left="196" w:hanging="180"/>
            </w:pPr>
            <w:r>
              <w:t>Update Family Assessment/ Interview</w:t>
            </w:r>
          </w:p>
          <w:p w14:paraId="42993679" w14:textId="77777777" w:rsidR="00F17D79" w:rsidRDefault="00F17D79" w:rsidP="00F17D79">
            <w:pPr>
              <w:pStyle w:val="ListParagraph"/>
              <w:numPr>
                <w:ilvl w:val="1"/>
                <w:numId w:val="2"/>
              </w:numPr>
              <w:ind w:left="286" w:hanging="180"/>
            </w:pPr>
            <w:r>
              <w:t xml:space="preserve">Interview parent about their concerns for their child and how the concerns limit their child’s function and participation in daily routines and activities appropriate for </w:t>
            </w:r>
            <w:r w:rsidR="00434FF6">
              <w:t xml:space="preserve">child’s </w:t>
            </w:r>
            <w:r>
              <w:t>age</w:t>
            </w:r>
            <w:r w:rsidR="00B16B1E">
              <w:t xml:space="preserve"> -</w:t>
            </w:r>
            <w:r>
              <w:t xml:space="preserve"> using Up to 3 form. </w:t>
            </w:r>
          </w:p>
          <w:p w14:paraId="0ACB91EF" w14:textId="77777777" w:rsidR="00665564" w:rsidRDefault="00CE18E2" w:rsidP="00665564">
            <w:pPr>
              <w:pStyle w:val="ListParagraph"/>
              <w:numPr>
                <w:ilvl w:val="0"/>
                <w:numId w:val="2"/>
              </w:numPr>
              <w:ind w:left="196" w:hanging="180"/>
            </w:pPr>
            <w:r>
              <w:t>S</w:t>
            </w:r>
            <w:r w:rsidR="00665564">
              <w:t xml:space="preserve">tart discussion about transition if child is 24 months or older. </w:t>
            </w:r>
          </w:p>
          <w:p w14:paraId="3EAA3D5D" w14:textId="77777777" w:rsidR="00665564" w:rsidRDefault="00665564" w:rsidP="00665564">
            <w:pPr>
              <w:pStyle w:val="ListParagraph"/>
              <w:numPr>
                <w:ilvl w:val="0"/>
                <w:numId w:val="2"/>
              </w:numPr>
              <w:ind w:left="196" w:hanging="180"/>
            </w:pPr>
            <w:r>
              <w:t xml:space="preserve">Enter required information for BDI assessment on Up to 3 Eligibility Form. </w:t>
            </w:r>
          </w:p>
          <w:p w14:paraId="2400F3D3" w14:textId="77777777" w:rsidR="00665564" w:rsidRDefault="00665564" w:rsidP="009E2E84">
            <w:pPr>
              <w:pStyle w:val="ListParagraph"/>
              <w:numPr>
                <w:ilvl w:val="0"/>
                <w:numId w:val="2"/>
              </w:numPr>
              <w:ind w:left="196" w:hanging="180"/>
            </w:pPr>
            <w:r>
              <w:t xml:space="preserve">Complete BTOT visit form or paper visit form. In </w:t>
            </w:r>
            <w:r w:rsidRPr="00665564">
              <w:rPr>
                <w:b/>
              </w:rPr>
              <w:t>Update</w:t>
            </w:r>
            <w:r>
              <w:t xml:space="preserve"> section: list parent concerns, routines, activities that are particularly impacted. In </w:t>
            </w:r>
            <w:r w:rsidRPr="00665564">
              <w:rPr>
                <w:b/>
              </w:rPr>
              <w:t>Today</w:t>
            </w:r>
            <w:r>
              <w:t xml:space="preserve"> section: </w:t>
            </w:r>
            <w:r w:rsidR="003D6A76">
              <w:t xml:space="preserve">list summary of </w:t>
            </w:r>
            <w:r w:rsidR="003D6A76">
              <w:lastRenderedPageBreak/>
              <w:t xml:space="preserve">assessment, child strengths &amp; needs, and other information provided by the parent. </w:t>
            </w:r>
            <w:r>
              <w:t xml:space="preserve">In </w:t>
            </w:r>
            <w:r w:rsidRPr="00665564">
              <w:rPr>
                <w:b/>
              </w:rPr>
              <w:t>Plan</w:t>
            </w:r>
            <w:r>
              <w:t xml:space="preserve"> section: provide any information that the parent needs immediately, if appropriate. Remind them of the date and time of the IFSP.</w:t>
            </w:r>
          </w:p>
          <w:p w14:paraId="5396B3BA" w14:textId="77777777" w:rsidR="00A93680" w:rsidRDefault="00A93680" w:rsidP="00A93680">
            <w:pPr>
              <w:ind w:left="16"/>
            </w:pPr>
          </w:p>
          <w:p w14:paraId="5779CAC0" w14:textId="77777777" w:rsidR="00A93680" w:rsidRPr="00A93680" w:rsidRDefault="00A93680" w:rsidP="00A93680">
            <w:pPr>
              <w:ind w:left="16"/>
            </w:pPr>
            <w:r>
              <w:rPr>
                <w:b/>
              </w:rPr>
              <w:t>Note:</w:t>
            </w:r>
            <w:r>
              <w:t xml:space="preserve"> SC will also do a BDI at the time the child exits the program. </w:t>
            </w:r>
            <w:r w:rsidR="00CC13FA">
              <w:t>See Exit BDI process for details.</w:t>
            </w:r>
          </w:p>
          <w:p w14:paraId="7663FBF7" w14:textId="77777777" w:rsidR="002F2D17" w:rsidRDefault="002F2D17" w:rsidP="006621DD"/>
          <w:p w14:paraId="74C63939" w14:textId="77777777" w:rsidR="00CD200A" w:rsidRPr="00F52CF8" w:rsidRDefault="00CD200A" w:rsidP="00CD200A">
            <w:pPr>
              <w:ind w:left="150"/>
              <w:rPr>
                <w:highlight w:val="yellow"/>
              </w:rPr>
            </w:pPr>
            <w:r w:rsidRPr="00F52CF8">
              <w:rPr>
                <w:b/>
                <w:highlight w:val="yellow"/>
              </w:rPr>
              <w:t>Team (SLP, OT, PT, RN, ABC, Behavior, Nutrition, LCSW</w:t>
            </w:r>
            <w:r w:rsidR="00434FF6" w:rsidRPr="00F52CF8">
              <w:rPr>
                <w:b/>
                <w:highlight w:val="yellow"/>
              </w:rPr>
              <w:t>, other</w:t>
            </w:r>
            <w:r w:rsidRPr="00F52CF8">
              <w:rPr>
                <w:b/>
                <w:highlight w:val="yellow"/>
              </w:rPr>
              <w:t>)</w:t>
            </w:r>
          </w:p>
          <w:p w14:paraId="738E41B4" w14:textId="77777777" w:rsidR="00CD200A" w:rsidRPr="00F52CF8" w:rsidRDefault="00CD200A" w:rsidP="00CD200A">
            <w:pPr>
              <w:pStyle w:val="ListParagraph"/>
              <w:ind w:left="106"/>
              <w:rPr>
                <w:highlight w:val="yellow"/>
              </w:rPr>
            </w:pPr>
          </w:p>
          <w:p w14:paraId="337B9C4A" w14:textId="77777777" w:rsidR="00CD200A" w:rsidRDefault="00CD200A" w:rsidP="00CD200A">
            <w:pPr>
              <w:pStyle w:val="ListParagraph"/>
              <w:ind w:left="106"/>
            </w:pPr>
            <w:r w:rsidRPr="00F52CF8">
              <w:rPr>
                <w:highlight w:val="yellow"/>
              </w:rPr>
              <w:t>Same as Initial &amp; Ongoing Assessment. Assessment tool</w:t>
            </w:r>
            <w:r w:rsidR="006A1DAB" w:rsidRPr="00F52CF8">
              <w:rPr>
                <w:highlight w:val="yellow"/>
              </w:rPr>
              <w:t>(s)</w:t>
            </w:r>
            <w:r w:rsidRPr="00F52CF8">
              <w:rPr>
                <w:highlight w:val="yellow"/>
              </w:rPr>
              <w:t xml:space="preserve"> may vary based on  need of child.</w:t>
            </w:r>
          </w:p>
        </w:tc>
      </w:tr>
    </w:tbl>
    <w:p w14:paraId="105E51C8" w14:textId="77777777" w:rsidR="006621DD" w:rsidRDefault="006621DD" w:rsidP="00532F6C"/>
    <w:sectPr w:rsidR="006621DD" w:rsidSect="00732B9B">
      <w:footerReference w:type="default" r:id="rId15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Marla Nef" w:date="2020-11-25T11:28:00Z" w:initials="MN">
    <w:p w14:paraId="11302ABD" w14:textId="753BC43A" w:rsidR="004370DA" w:rsidRDefault="004370DA">
      <w:pPr>
        <w:pStyle w:val="CommentText"/>
      </w:pPr>
      <w:r>
        <w:rPr>
          <w:rStyle w:val="CommentReference"/>
        </w:rPr>
        <w:annotationRef/>
      </w:r>
      <w:r>
        <w:t>Change this?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302A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BE6D" w16cex:dateUtc="2020-11-25T1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302ABD" w16cid:durableId="2368BE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88630" w14:textId="77777777" w:rsidR="009E0C80" w:rsidRDefault="009E0C80" w:rsidP="00732B9B">
      <w:pPr>
        <w:spacing w:after="0" w:line="240" w:lineRule="auto"/>
      </w:pPr>
      <w:r>
        <w:separator/>
      </w:r>
    </w:p>
  </w:endnote>
  <w:endnote w:type="continuationSeparator" w:id="0">
    <w:p w14:paraId="3306B6D3" w14:textId="77777777" w:rsidR="009E0C80" w:rsidRDefault="009E0C80" w:rsidP="0073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356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5DC70" w14:textId="77777777" w:rsidR="00732B9B" w:rsidRDefault="00732B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1E2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4  2/3/2020</w:t>
        </w:r>
      </w:p>
    </w:sdtContent>
  </w:sdt>
  <w:p w14:paraId="7EA69318" w14:textId="77777777" w:rsidR="00732B9B" w:rsidRDefault="00732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425E0" w14:textId="77777777" w:rsidR="009E0C80" w:rsidRDefault="009E0C80" w:rsidP="00732B9B">
      <w:pPr>
        <w:spacing w:after="0" w:line="240" w:lineRule="auto"/>
      </w:pPr>
      <w:r>
        <w:separator/>
      </w:r>
    </w:p>
  </w:footnote>
  <w:footnote w:type="continuationSeparator" w:id="0">
    <w:p w14:paraId="41AAB3FB" w14:textId="77777777" w:rsidR="009E0C80" w:rsidRDefault="009E0C80" w:rsidP="0073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5A1"/>
    <w:multiLevelType w:val="hybridMultilevel"/>
    <w:tmpl w:val="01EA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B3E85"/>
    <w:multiLevelType w:val="hybridMultilevel"/>
    <w:tmpl w:val="390E6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165073"/>
    <w:multiLevelType w:val="hybridMultilevel"/>
    <w:tmpl w:val="47B4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94DE6"/>
    <w:multiLevelType w:val="hybridMultilevel"/>
    <w:tmpl w:val="863E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90375"/>
    <w:multiLevelType w:val="hybridMultilevel"/>
    <w:tmpl w:val="A5AAE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51FFC"/>
    <w:multiLevelType w:val="hybridMultilevel"/>
    <w:tmpl w:val="657E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la Nef">
    <w15:presenceInfo w15:providerId="AD" w15:userId="S::A00289337@aggies.usu.edu::26757515-d275-434d-9b12-b0f3df0a05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DD"/>
    <w:rsid w:val="00002892"/>
    <w:rsid w:val="00075B43"/>
    <w:rsid w:val="001178C9"/>
    <w:rsid w:val="001A7B9B"/>
    <w:rsid w:val="002050DD"/>
    <w:rsid w:val="002671E2"/>
    <w:rsid w:val="00282204"/>
    <w:rsid w:val="002A2DAA"/>
    <w:rsid w:val="002A79FF"/>
    <w:rsid w:val="002C38CE"/>
    <w:rsid w:val="002C77CA"/>
    <w:rsid w:val="002F2D17"/>
    <w:rsid w:val="003A4F6E"/>
    <w:rsid w:val="003C5E79"/>
    <w:rsid w:val="003D0FA0"/>
    <w:rsid w:val="003D6A76"/>
    <w:rsid w:val="003F5C62"/>
    <w:rsid w:val="00421055"/>
    <w:rsid w:val="00434FF6"/>
    <w:rsid w:val="004370DA"/>
    <w:rsid w:val="00493B6F"/>
    <w:rsid w:val="0049716F"/>
    <w:rsid w:val="00532F6C"/>
    <w:rsid w:val="00551D58"/>
    <w:rsid w:val="006621DD"/>
    <w:rsid w:val="00665564"/>
    <w:rsid w:val="00674B5B"/>
    <w:rsid w:val="006A1DAB"/>
    <w:rsid w:val="006C7807"/>
    <w:rsid w:val="006D6B15"/>
    <w:rsid w:val="006F1D3A"/>
    <w:rsid w:val="00732B9B"/>
    <w:rsid w:val="00742FD4"/>
    <w:rsid w:val="00750012"/>
    <w:rsid w:val="00793D20"/>
    <w:rsid w:val="007B0196"/>
    <w:rsid w:val="008237D6"/>
    <w:rsid w:val="00835769"/>
    <w:rsid w:val="008944CB"/>
    <w:rsid w:val="008A0B5C"/>
    <w:rsid w:val="008B73A4"/>
    <w:rsid w:val="008E21EF"/>
    <w:rsid w:val="008F49AA"/>
    <w:rsid w:val="00917583"/>
    <w:rsid w:val="00923393"/>
    <w:rsid w:val="009C4274"/>
    <w:rsid w:val="009E0C80"/>
    <w:rsid w:val="009E2E84"/>
    <w:rsid w:val="00A10BAC"/>
    <w:rsid w:val="00A309D4"/>
    <w:rsid w:val="00A34A64"/>
    <w:rsid w:val="00A4326A"/>
    <w:rsid w:val="00A55A1C"/>
    <w:rsid w:val="00A93680"/>
    <w:rsid w:val="00B16B1E"/>
    <w:rsid w:val="00B23FEF"/>
    <w:rsid w:val="00B671D9"/>
    <w:rsid w:val="00C2267A"/>
    <w:rsid w:val="00C62C65"/>
    <w:rsid w:val="00CC13FA"/>
    <w:rsid w:val="00CC5DBD"/>
    <w:rsid w:val="00CD200A"/>
    <w:rsid w:val="00CE18E2"/>
    <w:rsid w:val="00D20F2E"/>
    <w:rsid w:val="00D73538"/>
    <w:rsid w:val="00D84859"/>
    <w:rsid w:val="00DB1D36"/>
    <w:rsid w:val="00DB3BDF"/>
    <w:rsid w:val="00DE198E"/>
    <w:rsid w:val="00E802FF"/>
    <w:rsid w:val="00ED56C5"/>
    <w:rsid w:val="00EE5D76"/>
    <w:rsid w:val="00F17D79"/>
    <w:rsid w:val="00F52CF8"/>
    <w:rsid w:val="00F65298"/>
    <w:rsid w:val="00F90495"/>
    <w:rsid w:val="00FB3BCF"/>
    <w:rsid w:val="00F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B776"/>
  <w15:chartTrackingRefBased/>
  <w15:docId w15:val="{EE42C5FD-4512-4976-BB50-06CC8ADE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1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5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B9B"/>
  </w:style>
  <w:style w:type="paragraph" w:styleId="Footer">
    <w:name w:val="footer"/>
    <w:basedOn w:val="Normal"/>
    <w:link w:val="FooterChar"/>
    <w:uiPriority w:val="99"/>
    <w:unhideWhenUsed/>
    <w:rsid w:val="0073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B9B"/>
  </w:style>
  <w:style w:type="character" w:styleId="Hyperlink">
    <w:name w:val="Hyperlink"/>
    <w:basedOn w:val="DefaultParagraphFont"/>
    <w:uiPriority w:val="99"/>
    <w:unhideWhenUsed/>
    <w:rsid w:val="00A34A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A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22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forms/Parent%20Rights%20EN.pdf" TargetMode="External"/><Relationship Id="rId13" Type="http://schemas.openxmlformats.org/officeDocument/2006/relationships/hyperlink" Target="https://documentcloud.adobe.com/link/track?uri=urn:aaid:scds:US:07871a13-99f6-4df3-a80e-b7c913a4ac8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umentcloud.adobe.com/link/track?uri=urn:aaid:scds:US:07871a13-99f6-4df3-a80e-b7c913a4ac8e" TargetMode="External"/><Relationship Id="rId12" Type="http://schemas.microsoft.com/office/2018/08/relationships/commentsExtensible" Target="commentsExtensible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../forms/Parent%20Rights%20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5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Marla Nef</cp:lastModifiedBy>
  <cp:revision>7</cp:revision>
  <dcterms:created xsi:type="dcterms:W3CDTF">2020-03-23T18:57:00Z</dcterms:created>
  <dcterms:modified xsi:type="dcterms:W3CDTF">2021-01-05T01:22:00Z</dcterms:modified>
</cp:coreProperties>
</file>