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EE48" w14:textId="77777777" w:rsidR="00FC7EEB" w:rsidRDefault="00FC7EEB" w:rsidP="00796D93">
      <w:pPr>
        <w:rPr>
          <w:sz w:val="24"/>
          <w:szCs w:val="24"/>
          <w:lang w:val="en-CA"/>
        </w:rPr>
      </w:pPr>
    </w:p>
    <w:p w14:paraId="468C2875" w14:textId="77777777" w:rsidR="009C0120" w:rsidRDefault="009C0120" w:rsidP="00796D93">
      <w:pPr>
        <w:rPr>
          <w:noProof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E1DBE">
        <w:rPr>
          <w:noProof/>
          <w:sz w:val="24"/>
          <w:szCs w:val="24"/>
        </w:rPr>
        <w:drawing>
          <wp:inline distT="0" distB="0" distL="0" distR="0" wp14:anchorId="333C47E8" wp14:editId="2A9F4CA6">
            <wp:extent cx="2190750" cy="781050"/>
            <wp:effectExtent l="0" t="0" r="0" b="0"/>
            <wp:docPr id="1" name="Picture 1" descr="USU horizontal-cpd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U horizontal-cpd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</w:r>
    </w:p>
    <w:p w14:paraId="09F8E45A" w14:textId="77777777" w:rsidR="009C0120" w:rsidRDefault="007D6771" w:rsidP="00941423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UP to 3</w:t>
      </w:r>
      <w:r w:rsidR="00CE4363" w:rsidRPr="003E5E0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C0120" w:rsidRPr="003E5E09">
        <w:rPr>
          <w:rFonts w:ascii="Arial" w:hAnsi="Arial" w:cs="Arial"/>
          <w:b/>
          <w:noProof/>
          <w:sz w:val="24"/>
          <w:szCs w:val="24"/>
        </w:rPr>
        <w:t>NEW EMPLOYEE CHECKLIST</w:t>
      </w:r>
    </w:p>
    <w:p w14:paraId="2C5D0DFD" w14:textId="77777777" w:rsidR="009C0120" w:rsidRPr="003E5E09" w:rsidRDefault="006E1EBD" w:rsidP="00941423">
      <w:pPr>
        <w:spacing w:before="120"/>
        <w:rPr>
          <w:rFonts w:ascii="Calibri" w:hAnsi="Calibri" w:cs="Calibri"/>
          <w:noProof/>
          <w:sz w:val="22"/>
        </w:rPr>
      </w:pPr>
      <w:r w:rsidRPr="003E5E09">
        <w:rPr>
          <w:rFonts w:ascii="Calibri" w:hAnsi="Calibri" w:cs="Calibri"/>
          <w:noProof/>
          <w:sz w:val="22"/>
        </w:rPr>
        <w:t xml:space="preserve">FULL </w:t>
      </w:r>
      <w:r w:rsidR="009C0120" w:rsidRPr="003E5E09">
        <w:rPr>
          <w:rFonts w:ascii="Calibri" w:hAnsi="Calibri" w:cs="Calibri"/>
          <w:noProof/>
          <w:sz w:val="22"/>
        </w:rPr>
        <w:t>NAME: (please print)___________________________________________</w:t>
      </w:r>
      <w:r w:rsidR="009C0120" w:rsidRPr="003E5E09">
        <w:rPr>
          <w:rFonts w:ascii="Calibri" w:hAnsi="Calibri" w:cs="Calibri"/>
          <w:noProof/>
          <w:sz w:val="22"/>
        </w:rPr>
        <w:tab/>
        <w:t>A# __________________</w:t>
      </w:r>
      <w:r w:rsidR="009D4BDE">
        <w:rPr>
          <w:rFonts w:ascii="Calibri" w:hAnsi="Calibri" w:cs="Calibri"/>
          <w:noProof/>
          <w:sz w:val="22"/>
        </w:rPr>
        <w:t>________</w:t>
      </w:r>
    </w:p>
    <w:p w14:paraId="08EE6CB8" w14:textId="77777777" w:rsidR="000169E2" w:rsidRPr="003E5E09" w:rsidRDefault="004628CD" w:rsidP="00941423">
      <w:pPr>
        <w:spacing w:before="120"/>
        <w:rPr>
          <w:rFonts w:ascii="Calibri" w:hAnsi="Calibri" w:cs="Calibri"/>
          <w:noProof/>
          <w:sz w:val="22"/>
        </w:rPr>
      </w:pPr>
      <w:r w:rsidRPr="003E5E09">
        <w:rPr>
          <w:rFonts w:ascii="Calibri" w:hAnsi="Calibri" w:cs="Calibri"/>
          <w:noProof/>
          <w:sz w:val="22"/>
        </w:rPr>
        <w:t xml:space="preserve">USU </w:t>
      </w:r>
      <w:r w:rsidR="009C0120" w:rsidRPr="003E5E09">
        <w:rPr>
          <w:rFonts w:ascii="Calibri" w:hAnsi="Calibri" w:cs="Calibri"/>
          <w:noProof/>
          <w:sz w:val="22"/>
        </w:rPr>
        <w:t>Email: _______________________</w:t>
      </w:r>
      <w:r w:rsidR="002A1359" w:rsidRPr="003E5E09">
        <w:rPr>
          <w:rFonts w:ascii="Calibri" w:hAnsi="Calibri" w:cs="Calibri"/>
          <w:noProof/>
          <w:sz w:val="22"/>
        </w:rPr>
        <w:t>__</w:t>
      </w:r>
      <w:r w:rsidR="003632DF" w:rsidRPr="003E5E09">
        <w:rPr>
          <w:rFonts w:ascii="Calibri" w:hAnsi="Calibri" w:cs="Calibri"/>
          <w:noProof/>
          <w:sz w:val="22"/>
        </w:rPr>
        <w:t>_____</w:t>
      </w:r>
      <w:r w:rsidR="002A1359" w:rsidRPr="003E5E09">
        <w:rPr>
          <w:rFonts w:ascii="Calibri" w:hAnsi="Calibri" w:cs="Calibri"/>
          <w:noProof/>
          <w:sz w:val="22"/>
        </w:rPr>
        <w:t>_______</w:t>
      </w:r>
      <w:r w:rsidR="00605F6D" w:rsidRPr="003E5E09">
        <w:rPr>
          <w:rFonts w:ascii="Calibri" w:hAnsi="Calibri" w:cs="Calibri"/>
          <w:noProof/>
          <w:sz w:val="22"/>
        </w:rPr>
        <w:t>______</w:t>
      </w:r>
      <w:r w:rsidR="002A1359" w:rsidRPr="003E5E09">
        <w:rPr>
          <w:rFonts w:ascii="Calibri" w:hAnsi="Calibri" w:cs="Calibri"/>
          <w:noProof/>
          <w:sz w:val="22"/>
        </w:rPr>
        <w:t>____</w:t>
      </w:r>
      <w:r w:rsidR="0058273B" w:rsidRPr="003E5E09">
        <w:rPr>
          <w:rFonts w:ascii="Calibri" w:hAnsi="Calibri" w:cs="Calibri"/>
          <w:noProof/>
          <w:sz w:val="22"/>
        </w:rPr>
        <w:tab/>
      </w:r>
      <w:r w:rsidR="00605F6D" w:rsidRPr="003E5E09">
        <w:rPr>
          <w:rFonts w:ascii="Calibri" w:hAnsi="Calibri" w:cs="Calibri"/>
          <w:noProof/>
          <w:sz w:val="22"/>
        </w:rPr>
        <w:tab/>
      </w:r>
      <w:r w:rsidR="0058273B" w:rsidRPr="003E5E09">
        <w:rPr>
          <w:rFonts w:ascii="Calibri" w:hAnsi="Calibri" w:cs="Calibri"/>
          <w:noProof/>
          <w:sz w:val="22"/>
        </w:rPr>
        <w:t>Phone_____________</w:t>
      </w:r>
      <w:r w:rsidR="009D4BDE">
        <w:rPr>
          <w:rFonts w:ascii="Calibri" w:hAnsi="Calibri" w:cs="Calibri"/>
          <w:noProof/>
          <w:sz w:val="22"/>
        </w:rPr>
        <w:t>__________</w:t>
      </w:r>
      <w:r w:rsidR="0058273B" w:rsidRPr="003E5E09">
        <w:rPr>
          <w:rFonts w:ascii="Calibri" w:hAnsi="Calibri" w:cs="Calibri"/>
          <w:noProof/>
          <w:sz w:val="22"/>
        </w:rPr>
        <w:t xml:space="preserve"> </w:t>
      </w:r>
    </w:p>
    <w:p w14:paraId="3DCD7F19" w14:textId="77777777" w:rsidR="000169E2" w:rsidRPr="003E5E09" w:rsidRDefault="00DD53ED" w:rsidP="00941423">
      <w:pPr>
        <w:spacing w:before="120"/>
        <w:rPr>
          <w:rFonts w:ascii="Calibri" w:hAnsi="Calibri" w:cs="Calibri"/>
          <w:noProof/>
          <w:sz w:val="22"/>
        </w:rPr>
      </w:pPr>
      <w:r w:rsidRPr="003E5E09">
        <w:rPr>
          <w:rFonts w:ascii="Calibri" w:hAnsi="Calibri" w:cs="Calibri"/>
          <w:noProof/>
          <w:sz w:val="22"/>
        </w:rPr>
        <w:t xml:space="preserve">Start </w:t>
      </w:r>
      <w:r w:rsidR="00DE1582" w:rsidRPr="003E5E09">
        <w:rPr>
          <w:rFonts w:ascii="Calibri" w:hAnsi="Calibri" w:cs="Calibri"/>
          <w:noProof/>
          <w:sz w:val="22"/>
        </w:rPr>
        <w:t>Date_______</w:t>
      </w:r>
      <w:r w:rsidR="00605F6D" w:rsidRPr="003E5E09">
        <w:rPr>
          <w:rFonts w:ascii="Calibri" w:hAnsi="Calibri" w:cs="Calibri"/>
          <w:noProof/>
          <w:sz w:val="22"/>
        </w:rPr>
        <w:t>____</w:t>
      </w:r>
      <w:r w:rsidR="00C20DFD">
        <w:rPr>
          <w:rFonts w:ascii="Calibri" w:hAnsi="Calibri" w:cs="Calibri"/>
          <w:noProof/>
          <w:sz w:val="22"/>
        </w:rPr>
        <w:t>__</w:t>
      </w:r>
      <w:r w:rsidR="00605F6D" w:rsidRPr="003E5E09">
        <w:rPr>
          <w:rFonts w:ascii="Calibri" w:hAnsi="Calibri" w:cs="Calibri"/>
          <w:noProof/>
          <w:sz w:val="22"/>
        </w:rPr>
        <w:t>_</w:t>
      </w:r>
      <w:r w:rsidR="00DE1582" w:rsidRPr="003E5E09">
        <w:rPr>
          <w:rFonts w:ascii="Calibri" w:hAnsi="Calibri" w:cs="Calibri"/>
          <w:noProof/>
          <w:sz w:val="22"/>
        </w:rPr>
        <w:t>___</w:t>
      </w:r>
      <w:r w:rsidR="00605F6D" w:rsidRPr="003E5E09">
        <w:rPr>
          <w:rFonts w:ascii="Calibri" w:hAnsi="Calibri" w:cs="Calibri"/>
          <w:noProof/>
          <w:sz w:val="22"/>
        </w:rPr>
        <w:t xml:space="preserve"> </w:t>
      </w:r>
      <w:r w:rsidR="00605F6D" w:rsidRPr="003E5E09">
        <w:rPr>
          <w:rFonts w:ascii="Calibri" w:hAnsi="Calibri" w:cs="Calibri"/>
          <w:noProof/>
          <w:sz w:val="22"/>
        </w:rPr>
        <w:tab/>
      </w:r>
      <w:r w:rsidR="00C20DFD">
        <w:rPr>
          <w:rFonts w:ascii="Calibri" w:hAnsi="Calibri" w:cs="Calibri"/>
          <w:noProof/>
          <w:sz w:val="22"/>
        </w:rPr>
        <w:t xml:space="preserve"> </w:t>
      </w:r>
      <w:r w:rsidR="00DE1582" w:rsidRPr="003E5E09">
        <w:rPr>
          <w:rFonts w:ascii="Calibri" w:hAnsi="Calibri" w:cs="Calibri"/>
          <w:noProof/>
          <w:sz w:val="22"/>
        </w:rPr>
        <w:t>End Date(If Known)_______</w:t>
      </w:r>
      <w:r w:rsidR="00605F6D" w:rsidRPr="003E5E09">
        <w:rPr>
          <w:rFonts w:ascii="Calibri" w:hAnsi="Calibri" w:cs="Calibri"/>
          <w:noProof/>
          <w:sz w:val="22"/>
        </w:rPr>
        <w:t>___</w:t>
      </w:r>
      <w:r w:rsidR="00DE1582" w:rsidRPr="003E5E09">
        <w:rPr>
          <w:rFonts w:ascii="Calibri" w:hAnsi="Calibri" w:cs="Calibri"/>
          <w:noProof/>
          <w:sz w:val="22"/>
        </w:rPr>
        <w:t>___</w:t>
      </w:r>
      <w:r w:rsidRPr="003E5E09">
        <w:rPr>
          <w:rFonts w:ascii="Calibri" w:hAnsi="Calibri" w:cs="Calibri"/>
          <w:noProof/>
          <w:sz w:val="22"/>
        </w:rPr>
        <w:t xml:space="preserve"> </w:t>
      </w:r>
      <w:r w:rsidR="00605F6D" w:rsidRPr="003E5E09">
        <w:rPr>
          <w:rFonts w:ascii="Calibri" w:hAnsi="Calibri" w:cs="Calibri"/>
          <w:noProof/>
          <w:sz w:val="22"/>
        </w:rPr>
        <w:tab/>
      </w:r>
    </w:p>
    <w:p w14:paraId="0F91BB06" w14:textId="77777777" w:rsidR="00384B7E" w:rsidRPr="003E5E09" w:rsidDel="00941423" w:rsidRDefault="00384B7E" w:rsidP="00941423">
      <w:pPr>
        <w:rPr>
          <w:del w:id="0" w:author="Marla Nef" w:date="2018-03-30T20:58:00Z"/>
          <w:rFonts w:ascii="Calibri" w:hAnsi="Calibri" w:cs="Calibri"/>
          <w:noProof/>
          <w:sz w:val="22"/>
        </w:rPr>
      </w:pPr>
      <w:r w:rsidRPr="003E5E09">
        <w:rPr>
          <w:rFonts w:ascii="Calibri" w:hAnsi="Calibri" w:cs="Calibri"/>
          <w:noProof/>
          <w:sz w:val="22"/>
        </w:rPr>
        <w:t>Personal email address: _____</w:t>
      </w:r>
      <w:r w:rsidR="00115967">
        <w:rPr>
          <w:rFonts w:ascii="Calibri" w:hAnsi="Calibri" w:cs="Calibri"/>
          <w:noProof/>
          <w:sz w:val="22"/>
        </w:rPr>
        <w:t>_______________________________</w:t>
      </w:r>
      <w:r w:rsidRPr="003E5E09">
        <w:rPr>
          <w:rFonts w:ascii="Calibri" w:hAnsi="Calibri" w:cs="Calibri"/>
          <w:noProof/>
          <w:sz w:val="22"/>
        </w:rPr>
        <w:t>__</w:t>
      </w:r>
    </w:p>
    <w:tbl>
      <w:tblPr>
        <w:tblW w:w="11070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"/>
        <w:gridCol w:w="9738"/>
      </w:tblGrid>
      <w:tr w:rsidR="009C0120" w:rsidRPr="003E5E09" w14:paraId="4AC684C7" w14:textId="77777777" w:rsidTr="003E5E09">
        <w:trPr>
          <w:cantSplit/>
          <w:trHeight w:val="51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C09FF5" w14:textId="77777777" w:rsidR="009C0120" w:rsidRPr="003E5E09" w:rsidRDefault="009C0120" w:rsidP="00796D93">
            <w:pPr>
              <w:spacing w:before="91"/>
              <w:rPr>
                <w:rFonts w:asciiTheme="minorHAnsi" w:hAnsiTheme="minorHAnsi" w:cs="Calibri"/>
                <w:sz w:val="22"/>
              </w:rPr>
            </w:pPr>
            <w:r w:rsidRPr="003E5E09">
              <w:rPr>
                <w:rFonts w:asciiTheme="minorHAnsi" w:hAnsiTheme="minorHAnsi" w:cs="Calibri"/>
                <w:b/>
                <w:bCs/>
                <w:noProof/>
                <w:sz w:val="22"/>
              </w:rPr>
              <w:t>Initial upon completion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CC55E7B" w14:textId="77777777" w:rsidR="009C0120" w:rsidRPr="003E5E09" w:rsidRDefault="009C0120" w:rsidP="00796D93">
            <w:pPr>
              <w:spacing w:before="91"/>
              <w:jc w:val="center"/>
              <w:rPr>
                <w:rFonts w:asciiTheme="minorHAnsi" w:hAnsiTheme="minorHAnsi" w:cs="Calibri"/>
                <w:sz w:val="22"/>
              </w:rPr>
            </w:pPr>
            <w:r w:rsidRPr="003E5E09">
              <w:rPr>
                <w:rFonts w:asciiTheme="minorHAnsi" w:hAnsiTheme="minorHAnsi" w:cs="Calibri"/>
                <w:b/>
                <w:bCs/>
                <w:noProof/>
                <w:sz w:val="22"/>
              </w:rPr>
              <w:t>EMPLOYEE RESPONSIBILITIES</w:t>
            </w:r>
          </w:p>
        </w:tc>
      </w:tr>
      <w:tr w:rsidR="009C0120" w:rsidRPr="00941423" w14:paraId="068236B7" w14:textId="77777777" w:rsidTr="00115967">
        <w:trPr>
          <w:cantSplit/>
          <w:trHeight w:val="43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CE095F1" w14:textId="77777777" w:rsidR="009C0120" w:rsidRPr="00941423" w:rsidRDefault="009C0120" w:rsidP="00796D93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E51B9D" w14:textId="77777777" w:rsidR="007B3EE9" w:rsidRPr="00941423" w:rsidRDefault="007B3EE9" w:rsidP="007D6771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For Personnel File</w:t>
            </w:r>
            <w:r w:rsidR="00B912CE">
              <w:rPr>
                <w:rFonts w:asciiTheme="minorHAnsi" w:hAnsiTheme="minorHAnsi" w:cs="Calibri"/>
              </w:rPr>
              <w:t xml:space="preserve"> – please give to Marla</w:t>
            </w:r>
            <w:r w:rsidR="00AB4A09" w:rsidRPr="00941423">
              <w:rPr>
                <w:rFonts w:asciiTheme="minorHAnsi" w:hAnsiTheme="minorHAnsi" w:cs="Calibri"/>
              </w:rPr>
              <w:t xml:space="preserve"> </w:t>
            </w:r>
            <w:r w:rsidRPr="00941423">
              <w:rPr>
                <w:rFonts w:asciiTheme="minorHAnsi" w:hAnsiTheme="minorHAnsi" w:cs="Calibri"/>
              </w:rPr>
              <w:t xml:space="preserve"> </w:t>
            </w:r>
          </w:p>
          <w:p w14:paraId="06612071" w14:textId="77777777" w:rsidR="00CF1D62" w:rsidRPr="00941423" w:rsidRDefault="00AB4A09" w:rsidP="007D6771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7B3EE9" w:rsidRPr="00941423">
              <w:rPr>
                <w:rFonts w:asciiTheme="minorHAnsi" w:hAnsiTheme="minorHAnsi" w:cs="Calibri"/>
              </w:rPr>
              <w:t xml:space="preserve">copies </w:t>
            </w:r>
            <w:r w:rsidR="006B6C06" w:rsidRPr="00941423">
              <w:rPr>
                <w:rFonts w:asciiTheme="minorHAnsi" w:hAnsiTheme="minorHAnsi" w:cs="Calibri"/>
              </w:rPr>
              <w:t>of licensure, diploma</w:t>
            </w:r>
          </w:p>
          <w:p w14:paraId="572650B0" w14:textId="77777777" w:rsidR="006B6C06" w:rsidRPr="00941423" w:rsidRDefault="00AB4A09" w:rsidP="005650E2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6B6C06" w:rsidRPr="00941423">
              <w:rPr>
                <w:rFonts w:asciiTheme="minorHAnsi" w:hAnsiTheme="minorHAnsi" w:cs="Calibri"/>
              </w:rPr>
              <w:t>Background check</w:t>
            </w:r>
          </w:p>
          <w:p w14:paraId="73F24E45" w14:textId="77777777" w:rsidR="007B3EE9" w:rsidRPr="00941423" w:rsidRDefault="00AB4A09" w:rsidP="005650E2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7B3EE9" w:rsidRPr="00941423">
              <w:rPr>
                <w:rFonts w:asciiTheme="minorHAnsi" w:hAnsiTheme="minorHAnsi" w:cs="Calibri"/>
              </w:rPr>
              <w:t xml:space="preserve">resume </w:t>
            </w:r>
          </w:p>
          <w:p w14:paraId="31B1A135" w14:textId="77777777" w:rsidR="00AB54BD" w:rsidRPr="00941423" w:rsidRDefault="00AB4A09" w:rsidP="00A8775A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B912CE">
              <w:rPr>
                <w:rFonts w:asciiTheme="minorHAnsi" w:hAnsiTheme="minorHAnsi" w:cs="Calibri"/>
              </w:rPr>
              <w:t xml:space="preserve">EI </w:t>
            </w:r>
            <w:proofErr w:type="spellStart"/>
            <w:proofErr w:type="gramStart"/>
            <w:r w:rsidR="00B912CE">
              <w:rPr>
                <w:rFonts w:asciiTheme="minorHAnsi" w:hAnsiTheme="minorHAnsi" w:cs="Calibri"/>
              </w:rPr>
              <w:t>EThics</w:t>
            </w:r>
            <w:proofErr w:type="spellEnd"/>
            <w:r w:rsidR="00A8775A">
              <w:rPr>
                <w:rFonts w:asciiTheme="minorHAnsi" w:hAnsiTheme="minorHAnsi" w:cs="Calibri"/>
              </w:rPr>
              <w:t xml:space="preserve">  (</w:t>
            </w:r>
            <w:proofErr w:type="gramEnd"/>
            <w:r w:rsidR="00A8775A">
              <w:rPr>
                <w:rFonts w:asciiTheme="minorHAnsi" w:hAnsiTheme="minorHAnsi" w:cs="Calibri"/>
              </w:rPr>
              <w:t xml:space="preserve">sign and return)         </w:t>
            </w:r>
          </w:p>
        </w:tc>
      </w:tr>
      <w:tr w:rsidR="00B40737" w:rsidRPr="00941423" w14:paraId="4DAAB507" w14:textId="77777777" w:rsidTr="003E5E09">
        <w:trPr>
          <w:cantSplit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9B065" w14:textId="77777777" w:rsidR="00B40737" w:rsidRPr="00941423" w:rsidRDefault="00B40737" w:rsidP="00B40737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E915" w14:textId="77777777" w:rsidR="00B40737" w:rsidRPr="00941423" w:rsidRDefault="00B40737" w:rsidP="005E41A2">
            <w:pPr>
              <w:spacing w:before="91"/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  <w:noProof/>
              </w:rPr>
              <w:t>Key Request:</w:t>
            </w:r>
            <w:r w:rsidR="00A04FB9" w:rsidRPr="00941423">
              <w:rPr>
                <w:rFonts w:asciiTheme="minorHAnsi" w:hAnsiTheme="minorHAnsi" w:cs="Calibri"/>
              </w:rPr>
              <w:t xml:space="preserve"> □</w:t>
            </w:r>
            <w:r w:rsidR="00A04FB9" w:rsidRPr="00941423">
              <w:rPr>
                <w:rFonts w:asciiTheme="minorHAnsi" w:hAnsiTheme="minorHAnsi" w:cs="Calibri"/>
                <w:noProof/>
              </w:rPr>
              <w:t xml:space="preserve">door ______ </w:t>
            </w:r>
            <w:r w:rsidR="00A04FB9" w:rsidRPr="00941423">
              <w:rPr>
                <w:rFonts w:asciiTheme="minorHAnsi" w:hAnsiTheme="minorHAnsi" w:cs="Calibri"/>
              </w:rPr>
              <w:t>□</w:t>
            </w:r>
            <w:proofErr w:type="spellStart"/>
            <w:r w:rsidR="00A04FB9" w:rsidRPr="00941423">
              <w:rPr>
                <w:rFonts w:asciiTheme="minorHAnsi" w:hAnsiTheme="minorHAnsi" w:cs="Calibri"/>
              </w:rPr>
              <w:t>prox</w:t>
            </w:r>
            <w:proofErr w:type="spellEnd"/>
            <w:r w:rsidR="00A04FB9" w:rsidRPr="00941423">
              <w:rPr>
                <w:rFonts w:asciiTheme="minorHAnsi" w:hAnsiTheme="minorHAnsi" w:cs="Calibri"/>
                <w:noProof/>
              </w:rPr>
              <w:t xml:space="preserve"> </w:t>
            </w:r>
            <w:r w:rsidRPr="00941423">
              <w:rPr>
                <w:rFonts w:asciiTheme="minorHAnsi" w:hAnsiTheme="minorHAnsi" w:cs="Calibri"/>
                <w:noProof/>
              </w:rPr>
              <w:t xml:space="preserve"> Charlee Nealy, 302E (435-797-2024)</w:t>
            </w:r>
            <w:r w:rsidR="00D33BAF" w:rsidRPr="00941423">
              <w:rPr>
                <w:rFonts w:asciiTheme="minorHAnsi" w:hAnsiTheme="minorHAnsi" w:cs="Calibri"/>
                <w:noProof/>
              </w:rPr>
              <w:t xml:space="preserve"> </w:t>
            </w:r>
            <w:r w:rsidR="005E41A2" w:rsidRPr="00941423">
              <w:rPr>
                <w:rFonts w:asciiTheme="minorHAnsi" w:hAnsiTheme="minorHAnsi" w:cs="Calibri"/>
                <w:noProof/>
              </w:rPr>
              <w:t>hourly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 staff</w:t>
            </w:r>
            <w:r w:rsidR="005E41A2" w:rsidRPr="00941423">
              <w:rPr>
                <w:rFonts w:asciiTheme="minorHAnsi" w:hAnsiTheme="minorHAnsi" w:cs="Calibri"/>
                <w:noProof/>
              </w:rPr>
              <w:t xml:space="preserve"> pay for own key</w:t>
            </w:r>
          </w:p>
        </w:tc>
      </w:tr>
      <w:tr w:rsidR="009D2ED8" w:rsidRPr="00941423" w14:paraId="56F61A6C" w14:textId="77777777" w:rsidTr="003E5E09">
        <w:trPr>
          <w:cantSplit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FA4B0" w14:textId="77777777" w:rsidR="009D2ED8" w:rsidRPr="00941423" w:rsidRDefault="009D2ED8" w:rsidP="009D4BDE">
            <w:pPr>
              <w:rPr>
                <w:rFonts w:asciiTheme="minorHAnsi" w:hAnsiTheme="minorHAnsi" w:cs="Calibri"/>
                <w:highlight w:val="yellow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B0EF" w14:textId="77777777" w:rsidR="005650E2" w:rsidRPr="00941423" w:rsidRDefault="00942E3F" w:rsidP="005650E2">
            <w:pPr>
              <w:rPr>
                <w:rFonts w:asciiTheme="minorHAnsi" w:hAnsiTheme="minorHAnsi" w:cs="Arial"/>
                <w:noProof/>
              </w:rPr>
            </w:pPr>
            <w:r w:rsidRPr="00941423">
              <w:rPr>
                <w:rFonts w:asciiTheme="minorHAnsi" w:hAnsiTheme="minorHAnsi" w:cs="Arial"/>
                <w:noProof/>
              </w:rPr>
              <w:t>HR policy/form on phone reimbursement</w:t>
            </w:r>
            <w:r w:rsidR="005650E2" w:rsidRPr="00941423">
              <w:rPr>
                <w:rFonts w:asciiTheme="minorHAnsi" w:hAnsiTheme="minorHAnsi" w:cs="Arial"/>
                <w:noProof/>
              </w:rPr>
              <w:t xml:space="preserve"> </w:t>
            </w:r>
            <w:hyperlink r:id="rId6" w:history="1">
              <w:r w:rsidR="005650E2" w:rsidRPr="00941423">
                <w:rPr>
                  <w:rStyle w:val="Hyperlink"/>
                  <w:rFonts w:asciiTheme="minorHAnsi" w:hAnsiTheme="minorHAnsi" w:cs="Arial"/>
                  <w:noProof/>
                </w:rPr>
                <w:t>https://www.usu.edu/policies/518/</w:t>
              </w:r>
            </w:hyperlink>
          </w:p>
          <w:p w14:paraId="32C96EC2" w14:textId="77777777" w:rsidR="005650E2" w:rsidRPr="00941423" w:rsidRDefault="00DA3629" w:rsidP="005650E2">
            <w:pPr>
              <w:rPr>
                <w:rFonts w:asciiTheme="minorHAnsi" w:hAnsiTheme="minorHAnsi" w:cs="Arial"/>
                <w:noProof/>
              </w:rPr>
            </w:pPr>
            <w:hyperlink r:id="rId7" w:history="1">
              <w:r w:rsidR="005650E2" w:rsidRPr="00941423">
                <w:rPr>
                  <w:rStyle w:val="Hyperlink"/>
                  <w:rFonts w:asciiTheme="minorHAnsi" w:hAnsiTheme="minorHAnsi" w:cs="Arial"/>
                  <w:noProof/>
                </w:rPr>
                <w:t>https://controllers.usu.edu/forms/Communication_Allowance.pdf</w:t>
              </w:r>
            </w:hyperlink>
          </w:p>
          <w:p w14:paraId="74AAC936" w14:textId="77777777" w:rsidR="005650E2" w:rsidRPr="00941423" w:rsidRDefault="00B912CE" w:rsidP="005650E2">
            <w:pPr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Review and submit if you’d like phone reimbursement.  </w:t>
            </w:r>
            <w:r w:rsidR="00AB4A09" w:rsidRPr="00941423">
              <w:rPr>
                <w:rFonts w:asciiTheme="minorHAnsi" w:hAnsiTheme="minorHAnsi" w:cs="Arial"/>
                <w:noProof/>
              </w:rPr>
              <w:t>optional</w:t>
            </w:r>
            <w:r w:rsidR="00A8775A">
              <w:rPr>
                <w:rFonts w:asciiTheme="minorHAnsi" w:hAnsiTheme="minorHAnsi" w:cs="Arial"/>
                <w:noProof/>
              </w:rPr>
              <w:t xml:space="preserve">  </w:t>
            </w:r>
          </w:p>
        </w:tc>
      </w:tr>
      <w:tr w:rsidR="00E30674" w:rsidRPr="00941423" w14:paraId="074BB88B" w14:textId="77777777" w:rsidTr="00115967">
        <w:trPr>
          <w:cantSplit/>
          <w:trHeight w:val="144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607A2D" w14:textId="77777777" w:rsidR="00E30674" w:rsidRPr="00941423" w:rsidRDefault="00E30674" w:rsidP="009D4BDE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DB21" w14:textId="77777777" w:rsidR="00B912CE" w:rsidRDefault="00AB4A09" w:rsidP="009D4BDE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942E3F" w:rsidRPr="00941423">
              <w:rPr>
                <w:rFonts w:asciiTheme="minorHAnsi" w:hAnsiTheme="minorHAnsi" w:cs="Calibri"/>
              </w:rPr>
              <w:t xml:space="preserve">HR policy on leave &amp; Up to 3 </w:t>
            </w:r>
            <w:proofErr w:type="gramStart"/>
            <w:r w:rsidR="00942E3F" w:rsidRPr="00941423">
              <w:rPr>
                <w:rFonts w:asciiTheme="minorHAnsi" w:hAnsiTheme="minorHAnsi" w:cs="Calibri"/>
              </w:rPr>
              <w:t>memo</w:t>
            </w:r>
            <w:proofErr w:type="gramEnd"/>
            <w:r w:rsidR="00942E3F" w:rsidRPr="00941423">
              <w:rPr>
                <w:rFonts w:asciiTheme="minorHAnsi" w:hAnsiTheme="minorHAnsi" w:cs="Calibri"/>
              </w:rPr>
              <w:t xml:space="preserve"> on how leave is approved and what can be carried over from year to year.  Must be used by end of June the year it is carried over to</w:t>
            </w:r>
            <w:r w:rsidR="00A8775A">
              <w:rPr>
                <w:rFonts w:asciiTheme="minorHAnsi" w:hAnsiTheme="minorHAnsi" w:cs="Calibri"/>
              </w:rPr>
              <w:t xml:space="preserve">.  </w:t>
            </w:r>
          </w:p>
          <w:p w14:paraId="6D523F1A" w14:textId="77777777" w:rsidR="00E30674" w:rsidRPr="00941423" w:rsidRDefault="00B912CE" w:rsidP="009D4BD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Review, sign and date and return to Marla</w:t>
            </w:r>
          </w:p>
        </w:tc>
      </w:tr>
      <w:tr w:rsidR="00E30674" w:rsidRPr="00941423" w14:paraId="23A9BFBB" w14:textId="77777777" w:rsidTr="00115967">
        <w:trPr>
          <w:cantSplit/>
          <w:trHeight w:val="144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355C7" w14:textId="77777777" w:rsidR="00E30674" w:rsidRPr="00941423" w:rsidRDefault="00E30674" w:rsidP="00267E2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B6B7" w14:textId="77777777" w:rsidR="006B6C06" w:rsidRPr="00941423" w:rsidRDefault="00AB4A09" w:rsidP="006B6C06">
            <w:pPr>
              <w:spacing w:before="91"/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7C0294" w:rsidRPr="00941423">
              <w:rPr>
                <w:rFonts w:asciiTheme="minorHAnsi" w:hAnsiTheme="minorHAnsi" w:cs="Calibri"/>
              </w:rPr>
              <w:t xml:space="preserve"> </w:t>
            </w:r>
            <w:r w:rsidR="007D6771" w:rsidRPr="00941423">
              <w:rPr>
                <w:rFonts w:asciiTheme="minorHAnsi" w:hAnsiTheme="minorHAnsi" w:cs="Calibri"/>
                <w:noProof/>
              </w:rPr>
              <w:t>Review</w:t>
            </w:r>
            <w:r w:rsidR="006B6C06" w:rsidRPr="00941423">
              <w:rPr>
                <w:rFonts w:asciiTheme="minorHAnsi" w:hAnsiTheme="minorHAnsi" w:cs="Calibri"/>
                <w:noProof/>
              </w:rPr>
              <w:t xml:space="preserve"> </w:t>
            </w:r>
            <w:r w:rsidRPr="00941423">
              <w:rPr>
                <w:rFonts w:asciiTheme="minorHAnsi" w:hAnsiTheme="minorHAnsi" w:cs="Calibri"/>
                <w:noProof/>
              </w:rPr>
              <w:t xml:space="preserve">travel </w:t>
            </w:r>
            <w:r w:rsidR="006B6C06" w:rsidRPr="00941423">
              <w:rPr>
                <w:rFonts w:asciiTheme="minorHAnsi" w:hAnsiTheme="minorHAnsi" w:cs="Calibri"/>
                <w:noProof/>
              </w:rPr>
              <w:t>memo</w:t>
            </w:r>
          </w:p>
          <w:p w14:paraId="13247B67" w14:textId="77777777" w:rsidR="00E30674" w:rsidRPr="00941423" w:rsidRDefault="006B6C06" w:rsidP="00565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noProof/>
              </w:rPr>
              <w:t>process to access</w:t>
            </w:r>
            <w:r w:rsidR="007D6771" w:rsidRPr="00941423">
              <w:rPr>
                <w:rFonts w:asciiTheme="minorHAnsi" w:hAnsiTheme="minorHAnsi" w:cs="Calibri"/>
                <w:noProof/>
              </w:rPr>
              <w:t xml:space="preserve"> Motor pool</w:t>
            </w:r>
          </w:p>
          <w:p w14:paraId="799EC7A0" w14:textId="77777777" w:rsidR="00942E3F" w:rsidRPr="00941423" w:rsidRDefault="006B6C06" w:rsidP="005650E2">
            <w:pPr>
              <w:pStyle w:val="ListParagraph"/>
              <w:numPr>
                <w:ilvl w:val="0"/>
                <w:numId w:val="3"/>
              </w:numPr>
              <w:spacing w:before="91"/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  <w:noProof/>
              </w:rPr>
              <w:t xml:space="preserve">submitting </w:t>
            </w:r>
            <w:r w:rsidR="00942E3F" w:rsidRPr="00941423">
              <w:rPr>
                <w:rFonts w:asciiTheme="minorHAnsi" w:hAnsiTheme="minorHAnsi" w:cs="Calibri"/>
                <w:noProof/>
              </w:rPr>
              <w:t xml:space="preserve">Mileage </w:t>
            </w:r>
            <w:r w:rsidRPr="00941423">
              <w:rPr>
                <w:rFonts w:asciiTheme="minorHAnsi" w:hAnsiTheme="minorHAnsi" w:cs="Calibri"/>
                <w:noProof/>
              </w:rPr>
              <w:t xml:space="preserve">for </w:t>
            </w:r>
            <w:r w:rsidR="00942E3F" w:rsidRPr="00941423">
              <w:rPr>
                <w:rFonts w:asciiTheme="minorHAnsi" w:hAnsiTheme="minorHAnsi" w:cs="Calibri"/>
                <w:noProof/>
              </w:rPr>
              <w:t>reimbursement on person</w:t>
            </w:r>
            <w:r w:rsidRPr="00941423">
              <w:rPr>
                <w:rFonts w:asciiTheme="minorHAnsi" w:hAnsiTheme="minorHAnsi" w:cs="Calibri"/>
                <w:noProof/>
              </w:rPr>
              <w:t>al</w:t>
            </w:r>
            <w:r w:rsidR="00942E3F" w:rsidRPr="00941423">
              <w:rPr>
                <w:rFonts w:asciiTheme="minorHAnsi" w:hAnsiTheme="minorHAnsi" w:cs="Calibri"/>
                <w:noProof/>
              </w:rPr>
              <w:t xml:space="preserve"> vehicle </w:t>
            </w:r>
            <w:r w:rsidRPr="00941423">
              <w:rPr>
                <w:rFonts w:asciiTheme="minorHAnsi" w:hAnsiTheme="minorHAnsi" w:cs="Calibri"/>
                <w:noProof/>
              </w:rPr>
              <w:t xml:space="preserve">use   This </w:t>
            </w:r>
            <w:r w:rsidR="00942E3F" w:rsidRPr="00941423">
              <w:rPr>
                <w:rFonts w:asciiTheme="minorHAnsi" w:hAnsiTheme="minorHAnsi" w:cs="Calibri"/>
                <w:noProof/>
              </w:rPr>
              <w:t xml:space="preserve">will not be reimbursed if </w:t>
            </w:r>
            <w:r w:rsidRPr="00941423">
              <w:rPr>
                <w:rFonts w:asciiTheme="minorHAnsi" w:hAnsiTheme="minorHAnsi" w:cs="Calibri"/>
                <w:noProof/>
              </w:rPr>
              <w:t>NOT</w:t>
            </w:r>
            <w:r w:rsidR="00942E3F" w:rsidRPr="00941423">
              <w:rPr>
                <w:rFonts w:asciiTheme="minorHAnsi" w:hAnsiTheme="minorHAnsi" w:cs="Calibri"/>
                <w:noProof/>
              </w:rPr>
              <w:t xml:space="preserve"> turned in within 3 months</w:t>
            </w:r>
          </w:p>
          <w:p w14:paraId="5B5D4194" w14:textId="77777777" w:rsidR="007C0294" w:rsidRPr="00941423" w:rsidRDefault="00A8775A" w:rsidP="00A8775A">
            <w:pPr>
              <w:pStyle w:val="ListParagraph"/>
              <w:numPr>
                <w:ilvl w:val="0"/>
                <w:numId w:val="3"/>
              </w:numPr>
              <w:spacing w:before="9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</w:rPr>
              <w:t xml:space="preserve">return last page after reading 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policies and </w:t>
            </w:r>
            <w:r>
              <w:rPr>
                <w:rFonts w:asciiTheme="minorHAnsi" w:hAnsiTheme="minorHAnsi" w:cs="Calibri"/>
                <w:noProof/>
              </w:rPr>
              <w:t>t</w:t>
            </w:r>
            <w:r w:rsidR="007C0294" w:rsidRPr="00941423">
              <w:rPr>
                <w:rFonts w:asciiTheme="minorHAnsi" w:hAnsiTheme="minorHAnsi" w:cs="Calibri"/>
                <w:noProof/>
              </w:rPr>
              <w:t>urn</w:t>
            </w:r>
            <w:r>
              <w:rPr>
                <w:rFonts w:asciiTheme="minorHAnsi" w:hAnsiTheme="minorHAnsi" w:cs="Calibri"/>
                <w:noProof/>
              </w:rPr>
              <w:t xml:space="preserve"> in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 copies</w:t>
            </w:r>
            <w:r>
              <w:rPr>
                <w:rFonts w:asciiTheme="minorHAnsi" w:hAnsiTheme="minorHAnsi" w:cs="Calibri"/>
                <w:noProof/>
              </w:rPr>
              <w:t xml:space="preserve"> of</w:t>
            </w:r>
            <w:r w:rsidR="00B912CE">
              <w:rPr>
                <w:rFonts w:asciiTheme="minorHAnsi" w:hAnsiTheme="minorHAnsi" w:cs="Calibri"/>
                <w:noProof/>
              </w:rPr>
              <w:t xml:space="preserve"> driver’s </w:t>
            </w:r>
            <w:r>
              <w:rPr>
                <w:rFonts w:asciiTheme="minorHAnsi" w:hAnsiTheme="minorHAnsi" w:cs="Calibri"/>
                <w:noProof/>
              </w:rPr>
              <w:t>license</w:t>
            </w:r>
          </w:p>
        </w:tc>
      </w:tr>
      <w:tr w:rsidR="00E30674" w:rsidRPr="00941423" w14:paraId="70DE04B7" w14:textId="77777777" w:rsidTr="00115967">
        <w:trPr>
          <w:cantSplit/>
          <w:trHeight w:val="144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D312A" w14:textId="77777777" w:rsidR="00E30674" w:rsidRPr="00941423" w:rsidRDefault="00E30674" w:rsidP="00267E2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F5FE" w14:textId="77777777" w:rsidR="007C0294" w:rsidRPr="00941423" w:rsidRDefault="007C0294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EQUIPMENT</w:t>
            </w:r>
          </w:p>
          <w:p w14:paraId="2AC0F408" w14:textId="77777777" w:rsidR="007C0294" w:rsidRPr="00941423" w:rsidRDefault="00AB4A09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942E3F" w:rsidRPr="00941423">
              <w:rPr>
                <w:rFonts w:asciiTheme="minorHAnsi" w:hAnsiTheme="minorHAnsi" w:cs="Calibri"/>
              </w:rPr>
              <w:t xml:space="preserve">Computer and Hot spot  </w:t>
            </w:r>
          </w:p>
          <w:p w14:paraId="475E99D1" w14:textId="77777777" w:rsidR="007C0294" w:rsidRPr="00941423" w:rsidRDefault="00007A09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942E3F" w:rsidRPr="00941423">
              <w:rPr>
                <w:rFonts w:asciiTheme="minorHAnsi" w:hAnsiTheme="minorHAnsi" w:cs="Calibri"/>
              </w:rPr>
              <w:t>Off-premise equipment form signed and returned</w:t>
            </w:r>
            <w:r w:rsidR="005650E2" w:rsidRPr="00941423">
              <w:rPr>
                <w:rFonts w:asciiTheme="minorHAnsi" w:hAnsiTheme="minorHAnsi" w:cs="Calibri"/>
              </w:rPr>
              <w:t xml:space="preserve">  See Michael </w:t>
            </w:r>
            <w:r w:rsidR="006D4329" w:rsidRPr="00941423">
              <w:rPr>
                <w:rFonts w:asciiTheme="minorHAnsi" w:hAnsiTheme="minorHAnsi" w:cs="Calibri"/>
              </w:rPr>
              <w:t xml:space="preserve"> Jeppson</w:t>
            </w:r>
            <w:r w:rsidR="005650E2" w:rsidRPr="00941423">
              <w:rPr>
                <w:rFonts w:asciiTheme="minorHAnsi" w:hAnsiTheme="minorHAnsi" w:cs="Calibri"/>
              </w:rPr>
              <w:t xml:space="preserve"> for form</w:t>
            </w:r>
            <w:r w:rsidR="00D33BAF" w:rsidRPr="00941423">
              <w:rPr>
                <w:rFonts w:asciiTheme="minorHAnsi" w:hAnsiTheme="minorHAnsi" w:cs="Calibri"/>
              </w:rPr>
              <w:t xml:space="preserve"> </w:t>
            </w:r>
            <w:r w:rsidR="00AB4A09" w:rsidRPr="00941423">
              <w:rPr>
                <w:rFonts w:asciiTheme="minorHAnsi" w:hAnsiTheme="minorHAnsi" w:cs="Calibri"/>
              </w:rPr>
              <w:t>&amp;</w:t>
            </w:r>
            <w:r w:rsidR="00D33BAF" w:rsidRPr="00941423">
              <w:rPr>
                <w:rFonts w:asciiTheme="minorHAnsi" w:hAnsiTheme="minorHAnsi" w:cs="Calibri"/>
              </w:rPr>
              <w:t xml:space="preserve"> policy </w:t>
            </w:r>
          </w:p>
          <w:p w14:paraId="133FC8A3" w14:textId="77777777" w:rsidR="00E30674" w:rsidRPr="00941423" w:rsidRDefault="007C0294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□OAE</w:t>
            </w:r>
          </w:p>
          <w:p w14:paraId="1100C34D" w14:textId="77777777" w:rsidR="007C0294" w:rsidRDefault="007C0294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□BDI test kit &amp; AEPS test kit</w:t>
            </w:r>
          </w:p>
          <w:p w14:paraId="65510948" w14:textId="77777777" w:rsidR="00B912CE" w:rsidRPr="00941423" w:rsidRDefault="00B912CE" w:rsidP="007C029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Bring Marla off-premise equipment form after Michael gives it to you with computer &amp; hotspot</w:t>
            </w:r>
          </w:p>
        </w:tc>
      </w:tr>
      <w:tr w:rsidR="00E30674" w:rsidRPr="00941423" w14:paraId="2A156690" w14:textId="77777777" w:rsidTr="00234416">
        <w:trPr>
          <w:cantSplit/>
          <w:trHeight w:val="144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7E076" w14:textId="77777777" w:rsidR="00E30674" w:rsidRPr="00941423" w:rsidRDefault="00E30674" w:rsidP="00267E24">
            <w:pPr>
              <w:spacing w:before="91"/>
              <w:rPr>
                <w:rFonts w:asciiTheme="minorHAnsi" w:hAnsiTheme="minorHAnsi" w:cs="Calibri"/>
              </w:rPr>
            </w:pPr>
          </w:p>
          <w:p w14:paraId="7C1ACBA1" w14:textId="77777777" w:rsidR="007C0294" w:rsidRPr="00941423" w:rsidRDefault="007C0294" w:rsidP="00267E2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EB9B" w14:textId="77777777" w:rsidR="00E30674" w:rsidRPr="00941423" w:rsidRDefault="00AB4A09" w:rsidP="009D4BDE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942E3F" w:rsidRPr="00941423">
              <w:rPr>
                <w:rFonts w:asciiTheme="minorHAnsi" w:hAnsiTheme="minorHAnsi" w:cs="Calibri"/>
                <w:noProof/>
              </w:rPr>
              <w:t>Responsibility when loa</w:t>
            </w:r>
            <w:r w:rsidR="00DF073B" w:rsidRPr="00941423">
              <w:rPr>
                <w:rFonts w:asciiTheme="minorHAnsi" w:hAnsiTheme="minorHAnsi" w:cs="Calibri"/>
                <w:noProof/>
              </w:rPr>
              <w:t>n</w:t>
            </w:r>
            <w:r w:rsidR="00942E3F" w:rsidRPr="00941423">
              <w:rPr>
                <w:rFonts w:asciiTheme="minorHAnsi" w:hAnsiTheme="minorHAnsi" w:cs="Calibri"/>
                <w:noProof/>
              </w:rPr>
              <w:t>ing Equipment to families.  (books, ITTT books, adaptive equipment).  Up to 3 staff need to monitor and follow up with families on returning the equipment</w:t>
            </w:r>
          </w:p>
        </w:tc>
      </w:tr>
      <w:tr w:rsidR="00E30674" w:rsidRPr="00941423" w14:paraId="199911B5" w14:textId="77777777" w:rsidTr="00D46905">
        <w:trPr>
          <w:cantSplit/>
          <w:trHeight w:val="60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C6035" w14:textId="77777777" w:rsidR="00E30674" w:rsidRPr="00941423" w:rsidRDefault="00E30674" w:rsidP="00267E2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8613" w14:textId="77777777" w:rsidR="007C0294" w:rsidRPr="00941423" w:rsidRDefault="00AB4A09" w:rsidP="007C029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Child files – review processes with </w:t>
            </w:r>
            <w:r w:rsidR="00A8775A">
              <w:rPr>
                <w:rFonts w:asciiTheme="minorHAnsi" w:hAnsiTheme="minorHAnsi" w:cs="Calibri"/>
                <w:noProof/>
              </w:rPr>
              <w:t>Ryan/Alex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 _______ (</w:t>
            </w:r>
            <w:r w:rsidR="00A8775A">
              <w:rPr>
                <w:rFonts w:asciiTheme="minorHAnsi" w:hAnsiTheme="minorHAnsi" w:cs="Calibri"/>
                <w:noProof/>
              </w:rPr>
              <w:t>office staff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 initials)</w:t>
            </w:r>
          </w:p>
          <w:p w14:paraId="70CB8946" w14:textId="77777777" w:rsidR="007C0294" w:rsidRPr="00941423" w:rsidRDefault="006B6C06" w:rsidP="007C029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noProof/>
              </w:rPr>
              <w:t>1)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 Use check in and out form. </w:t>
            </w:r>
            <w:r w:rsidR="00942E3F" w:rsidRPr="00941423">
              <w:rPr>
                <w:rFonts w:asciiTheme="minorHAnsi" w:hAnsiTheme="minorHAnsi" w:cs="Calibri"/>
                <w:noProof/>
              </w:rPr>
              <w:t xml:space="preserve">Return 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file to </w:t>
            </w:r>
            <w:r w:rsidR="00942E3F" w:rsidRPr="00941423">
              <w:rPr>
                <w:rFonts w:asciiTheme="minorHAnsi" w:hAnsiTheme="minorHAnsi" w:cs="Calibri"/>
                <w:noProof/>
              </w:rPr>
              <w:t>filing cabinet (not at desk) at night to maintain security and avoid losing.</w:t>
            </w:r>
          </w:p>
          <w:p w14:paraId="4B5E44BB" w14:textId="77777777" w:rsidR="00E30674" w:rsidRPr="00941423" w:rsidRDefault="006B6C06" w:rsidP="007C029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noProof/>
              </w:rPr>
              <w:t xml:space="preserve">2) </w:t>
            </w:r>
            <w:r w:rsidR="007C0294" w:rsidRPr="00941423">
              <w:rPr>
                <w:rFonts w:asciiTheme="minorHAnsi" w:hAnsiTheme="minorHAnsi" w:cs="Calibri"/>
                <w:noProof/>
              </w:rPr>
              <w:t xml:space="preserve">When to turn in to data &amp; how to use file review </w:t>
            </w:r>
            <w:r w:rsidRPr="00941423">
              <w:rPr>
                <w:rFonts w:asciiTheme="minorHAnsi" w:hAnsiTheme="minorHAnsi" w:cs="Calibri"/>
                <w:noProof/>
              </w:rPr>
              <w:t xml:space="preserve">checklist </w:t>
            </w:r>
          </w:p>
          <w:p w14:paraId="7A7F8EF9" w14:textId="77777777" w:rsidR="007C0294" w:rsidRPr="00941423" w:rsidRDefault="007C0294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□BTOTS</w:t>
            </w:r>
            <w:r w:rsidR="00075B5A" w:rsidRPr="00941423">
              <w:rPr>
                <w:rFonts w:asciiTheme="minorHAnsi" w:hAnsiTheme="minorHAnsi" w:cs="Calibri"/>
              </w:rPr>
              <w:t xml:space="preserve"> – review FAQ and video trainings </w:t>
            </w:r>
            <w:r w:rsidR="00A8775A">
              <w:rPr>
                <w:rFonts w:asciiTheme="minorHAnsi" w:hAnsiTheme="minorHAnsi" w:cs="Calibri"/>
              </w:rPr>
              <w:t xml:space="preserve">on </w:t>
            </w:r>
            <w:proofErr w:type="spellStart"/>
            <w:r w:rsidR="00A8775A">
              <w:rPr>
                <w:rFonts w:asciiTheme="minorHAnsi" w:hAnsiTheme="minorHAnsi" w:cs="Calibri"/>
              </w:rPr>
              <w:t>btots</w:t>
            </w:r>
            <w:proofErr w:type="spellEnd"/>
            <w:r w:rsidR="00A8775A">
              <w:rPr>
                <w:rFonts w:asciiTheme="minorHAnsi" w:hAnsiTheme="minorHAnsi" w:cs="Calibri"/>
              </w:rPr>
              <w:t xml:space="preserve"> web site (_____date reviewed</w:t>
            </w:r>
            <w:proofErr w:type="gramStart"/>
            <w:r w:rsidR="00A8775A">
              <w:rPr>
                <w:rFonts w:asciiTheme="minorHAnsi" w:hAnsiTheme="minorHAnsi" w:cs="Calibri"/>
              </w:rPr>
              <w:t>)</w:t>
            </w:r>
            <w:r w:rsidR="00075B5A" w:rsidRPr="00941423">
              <w:rPr>
                <w:rFonts w:asciiTheme="minorHAnsi" w:hAnsiTheme="minorHAnsi" w:cs="Calibri"/>
              </w:rPr>
              <w:t xml:space="preserve"> .</w:t>
            </w:r>
            <w:proofErr w:type="gramEnd"/>
            <w:r w:rsidR="00075B5A" w:rsidRPr="00941423">
              <w:rPr>
                <w:rFonts w:asciiTheme="minorHAnsi" w:hAnsiTheme="minorHAnsi" w:cs="Calibri"/>
              </w:rPr>
              <w:t xml:space="preserve">  </w:t>
            </w:r>
          </w:p>
          <w:p w14:paraId="0A9CECE2" w14:textId="77777777" w:rsidR="00A8775A" w:rsidRDefault="00075B5A" w:rsidP="00A8775A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A8775A">
              <w:rPr>
                <w:rFonts w:asciiTheme="minorHAnsi" w:hAnsiTheme="minorHAnsi" w:cs="Calibri"/>
              </w:rPr>
              <w:t xml:space="preserve">Read memo on turning into data.  (____date reviewed) </w:t>
            </w:r>
            <w:r w:rsidRPr="00941423">
              <w:rPr>
                <w:rFonts w:asciiTheme="minorHAnsi" w:hAnsiTheme="minorHAnsi" w:cs="Calibri"/>
              </w:rPr>
              <w:t>mee</w:t>
            </w:r>
            <w:r w:rsidR="00A8775A">
              <w:rPr>
                <w:rFonts w:asciiTheme="minorHAnsi" w:hAnsiTheme="minorHAnsi" w:cs="Calibri"/>
              </w:rPr>
              <w:t>t with Marla, Ryan, Alex</w:t>
            </w:r>
            <w:r w:rsidRPr="00941423">
              <w:rPr>
                <w:rFonts w:asciiTheme="minorHAnsi" w:hAnsiTheme="minorHAnsi" w:cs="Calibri"/>
              </w:rPr>
              <w:t xml:space="preserve"> </w:t>
            </w:r>
            <w:r w:rsidR="00A8775A">
              <w:rPr>
                <w:rFonts w:asciiTheme="minorHAnsi" w:hAnsiTheme="minorHAnsi" w:cs="Calibri"/>
              </w:rPr>
              <w:t xml:space="preserve">for questions </w:t>
            </w:r>
          </w:p>
          <w:p w14:paraId="4138487C" w14:textId="77777777" w:rsidR="00A8775A" w:rsidRDefault="00A8775A" w:rsidP="00A8775A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>
              <w:rPr>
                <w:rFonts w:asciiTheme="minorHAnsi" w:hAnsiTheme="minorHAnsi" w:cs="Calibri"/>
              </w:rPr>
              <w:t>Read memo on missed visits and on timely first visits</w:t>
            </w:r>
            <w:r w:rsidR="00AB54BD">
              <w:rPr>
                <w:rFonts w:asciiTheme="minorHAnsi" w:hAnsiTheme="minorHAnsi" w:cs="Calibri"/>
              </w:rPr>
              <w:t xml:space="preserve"> (____date reviewed)  </w:t>
            </w:r>
          </w:p>
          <w:p w14:paraId="2741813C" w14:textId="77777777" w:rsidR="00AB54BD" w:rsidRDefault="00AB54BD" w:rsidP="00A8775A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>
              <w:rPr>
                <w:rFonts w:asciiTheme="minorHAnsi" w:hAnsiTheme="minorHAnsi" w:cs="Calibri"/>
              </w:rPr>
              <w:t xml:space="preserve">Read </w:t>
            </w:r>
            <w:proofErr w:type="spellStart"/>
            <w:r>
              <w:rPr>
                <w:rFonts w:asciiTheme="minorHAnsi" w:hAnsiTheme="minorHAnsi" w:cs="Calibri"/>
              </w:rPr>
              <w:t>parents</w:t>
            </w:r>
            <w:proofErr w:type="spellEnd"/>
            <w:r>
              <w:rPr>
                <w:rFonts w:asciiTheme="minorHAnsi" w:hAnsiTheme="minorHAnsi" w:cs="Calibri"/>
              </w:rPr>
              <w:t xml:space="preserve"> rights handbook (____date reviewed)</w:t>
            </w:r>
          </w:p>
          <w:p w14:paraId="17079984" w14:textId="77777777" w:rsidR="00B912CE" w:rsidRPr="00941423" w:rsidRDefault="00075B5A" w:rsidP="00B912CE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Pr="00941423">
              <w:rPr>
                <w:rFonts w:asciiTheme="minorHAnsi" w:hAnsiTheme="minorHAnsi" w:cs="Calibri"/>
                <w:noProof/>
              </w:rPr>
              <w:t xml:space="preserve"> BTOTS Access given by </w:t>
            </w:r>
            <w:r w:rsidR="00B912CE">
              <w:rPr>
                <w:rFonts w:asciiTheme="minorHAnsi" w:hAnsiTheme="minorHAnsi" w:cs="Calibri"/>
                <w:noProof/>
              </w:rPr>
              <w:t xml:space="preserve">Kathryn.  Review Processes of BTOTS with Kathryn </w:t>
            </w:r>
          </w:p>
        </w:tc>
      </w:tr>
      <w:tr w:rsidR="00501034" w:rsidRPr="00941423" w14:paraId="6AB5EFEE" w14:textId="77777777" w:rsidTr="00D46905">
        <w:trPr>
          <w:cantSplit/>
          <w:trHeight w:val="60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8FB70" w14:textId="77777777" w:rsidR="00501034" w:rsidRPr="00941423" w:rsidRDefault="00501034" w:rsidP="0050103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B162" w14:textId="77777777" w:rsidR="00501034" w:rsidRPr="00941423" w:rsidRDefault="00501034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b/>
                <w:noProof/>
              </w:rPr>
              <w:t>CPD specific</w:t>
            </w:r>
            <w:r w:rsidRPr="00941423">
              <w:rPr>
                <w:rFonts w:asciiTheme="minorHAnsi" w:hAnsiTheme="minorHAnsi" w:cs="Calibri"/>
                <w:noProof/>
              </w:rPr>
              <w:t>: Common Resources on the Intranet:</w:t>
            </w:r>
            <w:r w:rsidRPr="00941423">
              <w:rPr>
                <w:rFonts w:asciiTheme="minorHAnsi" w:hAnsiTheme="minorHAnsi"/>
              </w:rPr>
              <w:t xml:space="preserve"> </w:t>
            </w:r>
            <w:hyperlink r:id="rId8" w:history="1">
              <w:r w:rsidRPr="00941423">
                <w:rPr>
                  <w:rStyle w:val="Hyperlink"/>
                  <w:rFonts w:asciiTheme="minorHAnsi" w:hAnsiTheme="minorHAnsi" w:cs="Calibri"/>
                  <w:noProof/>
                </w:rPr>
                <w:t>https://www.cpdusu.org/intranet/Trainings/</w:t>
              </w:r>
            </w:hyperlink>
            <w:r w:rsidRPr="00941423">
              <w:rPr>
                <w:rFonts w:asciiTheme="minorHAnsi" w:hAnsiTheme="minorHAnsi" w:cs="Calibri"/>
                <w:noProof/>
              </w:rPr>
              <w:t xml:space="preserve"> for:</w:t>
            </w:r>
          </w:p>
          <w:p w14:paraId="55BBD132" w14:textId="77777777" w:rsidR="00501034" w:rsidRPr="00941423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501034" w:rsidRPr="00941423">
              <w:rPr>
                <w:rFonts w:asciiTheme="minorHAnsi" w:hAnsiTheme="minorHAnsi" w:cs="Calibri"/>
                <w:noProof/>
              </w:rPr>
              <w:t xml:space="preserve">Driver’s Training:  Provide Driver’s Training certificate to Julie Wilson, 101A, Main Desk.  Email to </w:t>
            </w:r>
            <w:hyperlink r:id="rId9" w:history="1">
              <w:r w:rsidR="00501034" w:rsidRPr="00941423">
                <w:rPr>
                  <w:rStyle w:val="Hyperlink"/>
                  <w:rFonts w:asciiTheme="minorHAnsi" w:hAnsiTheme="minorHAnsi" w:cs="Calibri"/>
                  <w:noProof/>
                </w:rPr>
                <w:t>julie.wilson@usu.edu</w:t>
              </w:r>
            </w:hyperlink>
            <w:r w:rsidR="00501034" w:rsidRPr="00941423">
              <w:rPr>
                <w:rFonts w:asciiTheme="minorHAnsi" w:hAnsiTheme="minorHAnsi" w:cs="Calibri"/>
                <w:noProof/>
              </w:rPr>
              <w:t xml:space="preserve"> </w:t>
            </w:r>
          </w:p>
          <w:p w14:paraId="215547C7" w14:textId="77777777" w:rsidR="00501034" w:rsidRPr="00941423" w:rsidRDefault="005E41A2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501034" w:rsidRPr="00941423">
              <w:rPr>
                <w:rFonts w:asciiTheme="minorHAnsi" w:hAnsiTheme="minorHAnsi" w:cs="Calibri"/>
                <w:noProof/>
              </w:rPr>
              <w:t>Complete Sexual Harassment Training (required of all university employees every three years). Notify Julie Wilson, 101A, Main Desk upon completion. Date taken: ______________________</w:t>
            </w:r>
          </w:p>
          <w:p w14:paraId="5FAF6440" w14:textId="77777777" w:rsidR="00D12FCC" w:rsidRPr="00941423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proofErr w:type="spellStart"/>
            <w:r w:rsidR="00D12FCC" w:rsidRPr="00941423">
              <w:rPr>
                <w:rFonts w:asciiTheme="minorHAnsi" w:hAnsiTheme="minorHAnsi" w:cs="Calibri"/>
                <w:noProof/>
              </w:rPr>
              <w:t>Pcard</w:t>
            </w:r>
            <w:proofErr w:type="spellEnd"/>
            <w:r w:rsidR="00D12FCC" w:rsidRPr="00941423">
              <w:rPr>
                <w:rFonts w:asciiTheme="minorHAnsi" w:hAnsiTheme="minorHAnsi" w:cs="Calibri"/>
                <w:noProof/>
              </w:rPr>
              <w:t xml:space="preserve"> Training if appropriate N/A or date completed: __________________</w:t>
            </w:r>
          </w:p>
          <w:p w14:paraId="66A5C59D" w14:textId="77777777" w:rsidR="0081367F" w:rsidRPr="00941423" w:rsidRDefault="0081367F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noProof/>
              </w:rPr>
              <w:t>- USU position title: _____________________     Up to 3 working title: _______________________</w:t>
            </w:r>
          </w:p>
          <w:p w14:paraId="009AF420" w14:textId="77777777" w:rsidR="006D4329" w:rsidRPr="00941423" w:rsidRDefault="00AB4A09" w:rsidP="006D4329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6D4329" w:rsidRPr="00941423">
              <w:rPr>
                <w:rFonts w:asciiTheme="minorHAnsi" w:hAnsiTheme="minorHAnsi" w:cs="Calibri"/>
                <w:noProof/>
              </w:rPr>
              <w:t>Complete CPD profile</w:t>
            </w:r>
            <w:r w:rsidR="00D12FCC" w:rsidRPr="00941423">
              <w:rPr>
                <w:rFonts w:asciiTheme="minorHAnsi" w:hAnsiTheme="minorHAnsi" w:cs="Calibri"/>
                <w:noProof/>
              </w:rPr>
              <w:t xml:space="preserve"> and picture</w:t>
            </w:r>
          </w:p>
          <w:p w14:paraId="53942C2B" w14:textId="77777777" w:rsidR="0081367F" w:rsidRPr="00941423" w:rsidRDefault="00AB4A09" w:rsidP="006D4329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81367F" w:rsidRPr="00941423">
              <w:rPr>
                <w:rFonts w:asciiTheme="minorHAnsi" w:hAnsiTheme="minorHAnsi" w:cs="Calibri"/>
                <w:noProof/>
              </w:rPr>
              <w:t xml:space="preserve">Job </w:t>
            </w:r>
            <w:r w:rsidR="00D12FCC" w:rsidRPr="00941423">
              <w:rPr>
                <w:rFonts w:asciiTheme="minorHAnsi" w:hAnsiTheme="minorHAnsi" w:cs="Calibri"/>
                <w:noProof/>
              </w:rPr>
              <w:t>Statement/Description</w:t>
            </w:r>
          </w:p>
          <w:p w14:paraId="766F3E78" w14:textId="77777777" w:rsidR="006D4329" w:rsidRPr="00941423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6D4329" w:rsidRPr="00941423">
              <w:rPr>
                <w:rFonts w:asciiTheme="minorHAnsi" w:hAnsiTheme="minorHAnsi" w:cs="Calibri"/>
                <w:noProof/>
              </w:rPr>
              <w:t>Orientation to NIRS data</w:t>
            </w:r>
          </w:p>
          <w:p w14:paraId="24BC6686" w14:textId="77777777" w:rsidR="00501034" w:rsidRPr="00941423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6D4329" w:rsidRPr="00941423">
              <w:rPr>
                <w:rFonts w:asciiTheme="minorHAnsi" w:hAnsiTheme="minorHAnsi" w:cs="Calibri"/>
                <w:noProof/>
              </w:rPr>
              <w:t xml:space="preserve">Completion of Accessibility Orientation Date taken: _________________  </w:t>
            </w:r>
            <w:r w:rsidR="00501034" w:rsidRPr="00941423">
              <w:rPr>
                <w:rFonts w:asciiTheme="minorHAnsi" w:hAnsiTheme="minorHAnsi" w:cs="Calibri"/>
                <w:noProof/>
              </w:rPr>
              <w:t>Accessibility training links</w:t>
            </w:r>
          </w:p>
        </w:tc>
      </w:tr>
      <w:tr w:rsidR="00501034" w:rsidRPr="00941423" w14:paraId="283FB382" w14:textId="77777777" w:rsidTr="007C0294">
        <w:trPr>
          <w:cantSplit/>
          <w:trHeight w:val="60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261B7" w14:textId="77777777" w:rsidR="00501034" w:rsidRPr="00941423" w:rsidRDefault="00501034" w:rsidP="005650E2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84AC" w14:textId="77777777" w:rsidR="00075B5A" w:rsidRPr="00941423" w:rsidRDefault="00501034" w:rsidP="00501034">
            <w:pPr>
              <w:rPr>
                <w:rFonts w:asciiTheme="minorHAnsi" w:hAnsiTheme="minorHAnsi" w:cs="Calibri"/>
                <w:b/>
                <w:noProof/>
              </w:rPr>
            </w:pPr>
            <w:r w:rsidRPr="00941423">
              <w:rPr>
                <w:rFonts w:asciiTheme="minorHAnsi" w:hAnsiTheme="minorHAnsi" w:cs="Calibri"/>
                <w:b/>
                <w:noProof/>
              </w:rPr>
              <w:t xml:space="preserve">TRAINING LINKS: </w:t>
            </w:r>
          </w:p>
          <w:p w14:paraId="4C8D7022" w14:textId="77777777" w:rsidR="00501034" w:rsidRPr="00941423" w:rsidRDefault="00075B5A" w:rsidP="00501034">
            <w:pPr>
              <w:rPr>
                <w:rFonts w:asciiTheme="minorHAnsi" w:hAnsiTheme="minorHAnsi" w:cs="Calibri"/>
                <w:b/>
                <w:noProof/>
              </w:rPr>
            </w:pPr>
            <w:r w:rsidRPr="00941423">
              <w:rPr>
                <w:rFonts w:asciiTheme="minorHAnsi" w:hAnsiTheme="minorHAnsi" w:cs="Calibri"/>
                <w:b/>
                <w:noProof/>
              </w:rPr>
              <w:t xml:space="preserve">CSPD for </w:t>
            </w:r>
            <w:r w:rsidR="005E41A2" w:rsidRPr="00941423">
              <w:rPr>
                <w:rFonts w:asciiTheme="minorHAnsi" w:hAnsiTheme="minorHAnsi" w:cs="Calibri"/>
                <w:b/>
                <w:noProof/>
              </w:rPr>
              <w:t xml:space="preserve">everyone </w:t>
            </w:r>
            <w:r w:rsidRPr="00941423">
              <w:rPr>
                <w:rFonts w:asciiTheme="minorHAnsi" w:hAnsiTheme="minorHAnsi" w:cs="Calibri"/>
                <w:b/>
                <w:noProof/>
              </w:rPr>
              <w:t xml:space="preserve">who does home visits and services to families. (not </w:t>
            </w:r>
            <w:r w:rsidR="005E41A2" w:rsidRPr="00941423">
              <w:rPr>
                <w:rFonts w:asciiTheme="minorHAnsi" w:hAnsiTheme="minorHAnsi" w:cs="Calibri"/>
                <w:b/>
                <w:noProof/>
              </w:rPr>
              <w:t>office staff</w:t>
            </w:r>
            <w:r w:rsidRPr="00941423">
              <w:rPr>
                <w:rFonts w:asciiTheme="minorHAnsi" w:hAnsiTheme="minorHAnsi" w:cs="Calibri"/>
                <w:b/>
                <w:noProof/>
              </w:rPr>
              <w:t>/interpreters)</w:t>
            </w:r>
          </w:p>
          <w:p w14:paraId="6913A449" w14:textId="77777777" w:rsidR="00501034" w:rsidRPr="00941423" w:rsidRDefault="00501034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b/>
                <w:noProof/>
              </w:rPr>
              <w:t>UEN Canvas link will be sent by BWEI</w:t>
            </w:r>
          </w:p>
          <w:p w14:paraId="31927FDA" w14:textId="77777777" w:rsidR="00D12FCC" w:rsidRPr="00941423" w:rsidRDefault="005E41A2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7B3EE9" w:rsidRPr="00941423">
              <w:rPr>
                <w:rFonts w:asciiTheme="minorHAnsi" w:hAnsiTheme="minorHAnsi" w:cs="Calibri"/>
                <w:noProof/>
              </w:rPr>
              <w:t xml:space="preserve">CSPD coach/mentor contact information: </w:t>
            </w:r>
            <w:r w:rsidR="00B912CE">
              <w:rPr>
                <w:rFonts w:asciiTheme="minorHAnsi" w:hAnsiTheme="minorHAnsi" w:cs="Calibri"/>
                <w:noProof/>
              </w:rPr>
              <w:t>Kathryn is CSPD coach.  Jacqueline is SLP team lead</w:t>
            </w:r>
          </w:p>
          <w:p w14:paraId="5C3FA749" w14:textId="77777777" w:rsidR="007B3EE9" w:rsidRPr="00941423" w:rsidRDefault="007B3EE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noProof/>
              </w:rPr>
              <w:t>- Due date of BWEIP credential: _______________________________________</w:t>
            </w:r>
          </w:p>
          <w:p w14:paraId="1101743D" w14:textId="77777777" w:rsidR="00501034" w:rsidRPr="00941423" w:rsidRDefault="005E41A2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501034" w:rsidRPr="00941423">
              <w:rPr>
                <w:rFonts w:asciiTheme="minorHAnsi" w:hAnsiTheme="minorHAnsi" w:cs="Calibri"/>
                <w:noProof/>
              </w:rPr>
              <w:t xml:space="preserve">Also: </w:t>
            </w:r>
            <w:hyperlink r:id="rId10" w:history="1">
              <w:r w:rsidR="00501034" w:rsidRPr="00941423">
                <w:rPr>
                  <w:rStyle w:val="Hyperlink"/>
                  <w:rFonts w:asciiTheme="minorHAnsi" w:hAnsiTheme="minorHAnsi" w:cs="Calibri"/>
                  <w:noProof/>
                </w:rPr>
                <w:t>http://www.parentcenterhub.org/legacy-partc/</w:t>
              </w:r>
            </w:hyperlink>
            <w:r w:rsidR="00501034" w:rsidRPr="00941423">
              <w:rPr>
                <w:rFonts w:asciiTheme="minorHAnsi" w:hAnsiTheme="minorHAnsi" w:cs="Calibri"/>
                <w:noProof/>
              </w:rPr>
              <w:t xml:space="preserve"> (Idea’s part C training)</w:t>
            </w:r>
            <w:r w:rsidR="00075B5A" w:rsidRPr="00941423">
              <w:rPr>
                <w:rFonts w:asciiTheme="minorHAnsi" w:hAnsiTheme="minorHAnsi" w:cs="Calibri"/>
                <w:noProof/>
              </w:rPr>
              <w:t xml:space="preserve"> _____initial</w:t>
            </w:r>
          </w:p>
          <w:p w14:paraId="7FD4FE08" w14:textId="77777777" w:rsidR="00501034" w:rsidRPr="00941423" w:rsidRDefault="005E41A2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□Appointments Everywhere</w:t>
            </w:r>
            <w:r w:rsidR="00075B5A" w:rsidRPr="00941423">
              <w:rPr>
                <w:rFonts w:asciiTheme="minorHAnsi" w:hAnsiTheme="minorHAnsi" w:cs="Calibri"/>
              </w:rPr>
              <w:t xml:space="preserve"> – Meet with Miriam for password and instructions.  All staff need to close out their day and keep their schedule up to date at least weekly.______(staff initials)</w:t>
            </w:r>
          </w:p>
          <w:p w14:paraId="292269C0" w14:textId="77777777" w:rsidR="00501034" w:rsidRPr="00941423" w:rsidRDefault="00501034" w:rsidP="00501034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D33BAF" w:rsidRPr="00941423" w14:paraId="1D7F9C52" w14:textId="77777777" w:rsidTr="00234416">
        <w:trPr>
          <w:cantSplit/>
          <w:trHeight w:val="60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ED64404" w14:textId="77777777" w:rsidR="00D33BAF" w:rsidRPr="00941423" w:rsidRDefault="00D33BAF" w:rsidP="005650E2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FC135C" w14:textId="77777777" w:rsidR="00D33BAF" w:rsidRPr="00941423" w:rsidRDefault="00007A09" w:rsidP="00007A09">
            <w:pPr>
              <w:rPr>
                <w:rFonts w:asciiTheme="minorHAnsi" w:hAnsiTheme="minorHAnsi" w:cs="Calibri"/>
                <w:b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Pr="00941423">
              <w:rPr>
                <w:rStyle w:val="Hyperlink"/>
                <w:rFonts w:asciiTheme="minorHAnsi" w:hAnsiTheme="minorHAnsi" w:cs="Calibri"/>
                <w:noProof/>
              </w:rPr>
              <w:t>Attend New employee training weekly as scheduled _</w:t>
            </w:r>
            <w:r w:rsidR="00B912CE">
              <w:rPr>
                <w:rStyle w:val="Hyperlink"/>
                <w:rFonts w:asciiTheme="minorHAnsi" w:hAnsiTheme="minorHAnsi" w:cs="Calibri"/>
                <w:noProof/>
              </w:rPr>
              <w:t>with kathryn</w:t>
            </w:r>
          </w:p>
        </w:tc>
      </w:tr>
    </w:tbl>
    <w:p w14:paraId="439CBED8" w14:textId="77777777" w:rsidR="00E30674" w:rsidRPr="00941423" w:rsidRDefault="00E30674" w:rsidP="00E30674">
      <w:pPr>
        <w:spacing w:before="80"/>
        <w:rPr>
          <w:rFonts w:asciiTheme="minorHAnsi" w:hAnsiTheme="minorHAnsi" w:cs="Calibri"/>
          <w:bCs/>
          <w:noProof/>
        </w:rPr>
      </w:pPr>
      <w:r w:rsidRPr="00941423">
        <w:rPr>
          <w:rFonts w:asciiTheme="minorHAnsi" w:hAnsiTheme="minorHAnsi" w:cs="Calibri"/>
          <w:b/>
          <w:bCs/>
          <w:noProof/>
        </w:rPr>
        <w:t>USU ID/PW:</w:t>
      </w:r>
      <w:r w:rsidRPr="00941423">
        <w:rPr>
          <w:rFonts w:asciiTheme="minorHAnsi" w:hAnsiTheme="minorHAnsi" w:cs="Calibri"/>
          <w:noProof/>
        </w:rPr>
        <w:t xml:space="preserve">  </w:t>
      </w:r>
      <w:hyperlink r:id="rId11" w:history="1">
        <w:r w:rsidRPr="00941423">
          <w:rPr>
            <w:rStyle w:val="Hyperlink"/>
            <w:rFonts w:asciiTheme="minorHAnsi" w:hAnsiTheme="minorHAnsi" w:cs="Calibri"/>
            <w:noProof/>
          </w:rPr>
          <w:t>http://myid.usu.edu</w:t>
        </w:r>
      </w:hyperlink>
      <w:r w:rsidRPr="00941423">
        <w:rPr>
          <w:rFonts w:asciiTheme="minorHAnsi" w:hAnsiTheme="minorHAnsi" w:cs="Calibri"/>
          <w:noProof/>
        </w:rPr>
        <w:t xml:space="preserve"> Log in with your A# to create a secure password.</w:t>
      </w:r>
      <w:r w:rsidRPr="00941423">
        <w:rPr>
          <w:rFonts w:asciiTheme="minorHAnsi" w:hAnsiTheme="minorHAnsi" w:cs="Calibri"/>
          <w:noProof/>
        </w:rPr>
        <w:tab/>
        <w:t>Online Email: http://owa.usu.edu</w:t>
      </w:r>
    </w:p>
    <w:p w14:paraId="6F524220" w14:textId="77777777" w:rsidR="00C20DFD" w:rsidRPr="00941423" w:rsidRDefault="00E30674" w:rsidP="00E30674">
      <w:pPr>
        <w:spacing w:before="80"/>
        <w:rPr>
          <w:rFonts w:asciiTheme="minorHAnsi" w:hAnsiTheme="minorHAnsi" w:cs="Calibri"/>
          <w:noProof/>
        </w:rPr>
      </w:pPr>
      <w:r w:rsidRPr="00941423">
        <w:rPr>
          <w:rFonts w:asciiTheme="minorHAnsi" w:hAnsiTheme="minorHAnsi" w:cs="Calibri"/>
          <w:b/>
          <w:bCs/>
          <w:noProof/>
        </w:rPr>
        <w:t>USU Holidays</w:t>
      </w:r>
      <w:r w:rsidRPr="00941423">
        <w:rPr>
          <w:rFonts w:asciiTheme="minorHAnsi" w:hAnsiTheme="minorHAnsi" w:cs="Calibri"/>
          <w:noProof/>
        </w:rPr>
        <w:t xml:space="preserve">: </w:t>
      </w:r>
      <w:hyperlink r:id="rId12" w:history="1">
        <w:r w:rsidRPr="00941423">
          <w:rPr>
            <w:rStyle w:val="Hyperlink"/>
            <w:rFonts w:asciiTheme="minorHAnsi" w:hAnsiTheme="minorHAnsi" w:cs="Calibri"/>
            <w:noProof/>
          </w:rPr>
          <w:t>http://www.usu.edu/calendar/holidays.cfm</w:t>
        </w:r>
      </w:hyperlink>
      <w:r w:rsidRPr="00941423">
        <w:rPr>
          <w:rFonts w:asciiTheme="minorHAnsi" w:hAnsiTheme="minorHAnsi" w:cs="Calibri"/>
          <w:noProof/>
        </w:rPr>
        <w:t xml:space="preserve"> </w:t>
      </w:r>
      <w:r w:rsidR="00C20DFD" w:rsidRPr="00941423">
        <w:rPr>
          <w:rFonts w:asciiTheme="minorHAnsi" w:hAnsiTheme="minorHAnsi" w:cs="Calibri"/>
          <w:noProof/>
        </w:rPr>
        <w:t xml:space="preserve"> </w:t>
      </w:r>
      <w:r w:rsidRPr="00941423">
        <w:rPr>
          <w:rFonts w:asciiTheme="minorHAnsi" w:hAnsiTheme="minorHAnsi" w:cs="Calibri"/>
          <w:b/>
          <w:bCs/>
          <w:noProof/>
        </w:rPr>
        <w:t xml:space="preserve">Online paystub: </w:t>
      </w:r>
      <w:r w:rsidRPr="00941423">
        <w:rPr>
          <w:rFonts w:asciiTheme="minorHAnsi" w:hAnsiTheme="minorHAnsi" w:cs="Calibri"/>
          <w:noProof/>
        </w:rPr>
        <w:t xml:space="preserve">a) </w:t>
      </w:r>
      <w:hyperlink r:id="rId13" w:history="1">
        <w:r w:rsidRPr="00941423">
          <w:rPr>
            <w:rStyle w:val="Hyperlink"/>
            <w:rFonts w:asciiTheme="minorHAnsi" w:hAnsiTheme="minorHAnsi" w:cs="Calibri"/>
            <w:noProof/>
          </w:rPr>
          <w:t>http://banner.usu.edu</w:t>
        </w:r>
      </w:hyperlink>
      <w:r w:rsidR="00C20DFD" w:rsidRPr="00941423">
        <w:rPr>
          <w:rFonts w:asciiTheme="minorHAnsi" w:hAnsiTheme="minorHAnsi" w:cs="Calibri"/>
          <w:noProof/>
        </w:rPr>
        <w:t xml:space="preserve"> </w:t>
      </w:r>
      <w:r w:rsidRPr="00941423">
        <w:rPr>
          <w:rFonts w:asciiTheme="minorHAnsi" w:hAnsiTheme="minorHAnsi" w:cs="Calibri"/>
          <w:noProof/>
        </w:rPr>
        <w:t xml:space="preserve"> b) 2nd link - USU ACCESS  </w:t>
      </w:r>
    </w:p>
    <w:p w14:paraId="41BFC7C7" w14:textId="77777777" w:rsidR="00E30674" w:rsidRPr="00941423" w:rsidRDefault="00C20DFD" w:rsidP="00E30674">
      <w:pPr>
        <w:spacing w:before="80"/>
        <w:rPr>
          <w:rFonts w:asciiTheme="minorHAnsi" w:hAnsiTheme="minorHAnsi" w:cs="Calibri"/>
          <w:noProof/>
        </w:rPr>
      </w:pPr>
      <w:r w:rsidRPr="00941423">
        <w:rPr>
          <w:rFonts w:asciiTheme="minorHAnsi" w:hAnsiTheme="minorHAnsi" w:cs="Calibri"/>
          <w:noProof/>
        </w:rPr>
        <w:t xml:space="preserve">c) Log in with A# &amp; password  </w:t>
      </w:r>
      <w:r w:rsidR="00E30674" w:rsidRPr="00941423">
        <w:rPr>
          <w:rFonts w:asciiTheme="minorHAnsi" w:hAnsiTheme="minorHAnsi" w:cs="Calibri"/>
          <w:noProof/>
        </w:rPr>
        <w:t>d) Choose Employee link</w:t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C545D3" w:rsidRPr="00941423">
        <w:rPr>
          <w:rFonts w:asciiTheme="minorHAnsi" w:hAnsiTheme="minorHAnsi" w:cs="Calibri"/>
          <w:bCs/>
          <w:noProof/>
        </w:rPr>
        <w:tab/>
      </w:r>
      <w:r w:rsidR="00A8775A">
        <w:rPr>
          <w:rFonts w:asciiTheme="minorHAnsi" w:hAnsiTheme="minorHAnsi" w:cs="Calibri"/>
          <w:bCs/>
          <w:noProof/>
        </w:rPr>
        <w:t>Oct 2018</w:t>
      </w:r>
      <w:r w:rsidR="00E30674" w:rsidRPr="00941423">
        <w:rPr>
          <w:rFonts w:asciiTheme="minorHAnsi" w:hAnsiTheme="minorHAnsi" w:cs="Calibri"/>
          <w:bCs/>
          <w:noProof/>
        </w:rPr>
        <w:t xml:space="preserve">                                                   </w:t>
      </w:r>
    </w:p>
    <w:p w14:paraId="755FE466" w14:textId="77777777" w:rsidR="005C073B" w:rsidRDefault="0042405D"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>
        <w:tab/>
      </w:r>
      <w:r>
        <w:tab/>
      </w:r>
    </w:p>
    <w:p w14:paraId="7ACA055A" w14:textId="77777777" w:rsidR="00F4345E" w:rsidRDefault="00F4345E"/>
    <w:sectPr w:rsidR="00F4345E" w:rsidSect="009E69AF">
      <w:type w:val="continuous"/>
      <w:pgSz w:w="12240" w:h="15840"/>
      <w:pgMar w:top="240" w:right="630" w:bottom="27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821F1"/>
    <w:multiLevelType w:val="hybridMultilevel"/>
    <w:tmpl w:val="0596A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7D4"/>
    <w:multiLevelType w:val="hybridMultilevel"/>
    <w:tmpl w:val="FAFAFD06"/>
    <w:lvl w:ilvl="0" w:tplc="8CA2C4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6375"/>
    <w:multiLevelType w:val="hybridMultilevel"/>
    <w:tmpl w:val="CC02FD12"/>
    <w:lvl w:ilvl="0" w:tplc="9E2692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EE471C0"/>
    <w:multiLevelType w:val="hybridMultilevel"/>
    <w:tmpl w:val="E89E7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a Nef">
    <w15:presenceInfo w15:providerId="None" w15:userId="Marla N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02"/>
    <w:rsid w:val="000039AA"/>
    <w:rsid w:val="00007A09"/>
    <w:rsid w:val="000169E2"/>
    <w:rsid w:val="000274E0"/>
    <w:rsid w:val="00027D65"/>
    <w:rsid w:val="00071602"/>
    <w:rsid w:val="0007381E"/>
    <w:rsid w:val="00073C0B"/>
    <w:rsid w:val="00075B5A"/>
    <w:rsid w:val="00083C17"/>
    <w:rsid w:val="00091F07"/>
    <w:rsid w:val="000A4D7E"/>
    <w:rsid w:val="000A5DD4"/>
    <w:rsid w:val="000B6628"/>
    <w:rsid w:val="000D4FEC"/>
    <w:rsid w:val="000D65E3"/>
    <w:rsid w:val="00115967"/>
    <w:rsid w:val="00136665"/>
    <w:rsid w:val="001623F6"/>
    <w:rsid w:val="00162BD1"/>
    <w:rsid w:val="00163539"/>
    <w:rsid w:val="00186596"/>
    <w:rsid w:val="001D666F"/>
    <w:rsid w:val="00205071"/>
    <w:rsid w:val="00214E89"/>
    <w:rsid w:val="0023192B"/>
    <w:rsid w:val="00234416"/>
    <w:rsid w:val="002871E5"/>
    <w:rsid w:val="002A1359"/>
    <w:rsid w:val="002B23C8"/>
    <w:rsid w:val="003433AA"/>
    <w:rsid w:val="00354893"/>
    <w:rsid w:val="003559B6"/>
    <w:rsid w:val="003632DF"/>
    <w:rsid w:val="00384B7E"/>
    <w:rsid w:val="003938B2"/>
    <w:rsid w:val="003A2577"/>
    <w:rsid w:val="003E5E09"/>
    <w:rsid w:val="003F42CD"/>
    <w:rsid w:val="003F5E2D"/>
    <w:rsid w:val="003F6329"/>
    <w:rsid w:val="003F6CA9"/>
    <w:rsid w:val="00414F81"/>
    <w:rsid w:val="00422785"/>
    <w:rsid w:val="0042405D"/>
    <w:rsid w:val="0043634C"/>
    <w:rsid w:val="004452CD"/>
    <w:rsid w:val="004520F3"/>
    <w:rsid w:val="004628CD"/>
    <w:rsid w:val="00475F2D"/>
    <w:rsid w:val="004B00F3"/>
    <w:rsid w:val="004E489A"/>
    <w:rsid w:val="004F190D"/>
    <w:rsid w:val="00501034"/>
    <w:rsid w:val="0051644C"/>
    <w:rsid w:val="00526831"/>
    <w:rsid w:val="005407A5"/>
    <w:rsid w:val="005650E2"/>
    <w:rsid w:val="0058273B"/>
    <w:rsid w:val="00586741"/>
    <w:rsid w:val="005C073B"/>
    <w:rsid w:val="005C41CF"/>
    <w:rsid w:val="005D2550"/>
    <w:rsid w:val="005E41A2"/>
    <w:rsid w:val="006056B3"/>
    <w:rsid w:val="00605F6D"/>
    <w:rsid w:val="00650684"/>
    <w:rsid w:val="00674994"/>
    <w:rsid w:val="00681B0A"/>
    <w:rsid w:val="00682B23"/>
    <w:rsid w:val="006B06DF"/>
    <w:rsid w:val="006B6C06"/>
    <w:rsid w:val="006D4329"/>
    <w:rsid w:val="006E1EBD"/>
    <w:rsid w:val="00714884"/>
    <w:rsid w:val="00796D93"/>
    <w:rsid w:val="007A578D"/>
    <w:rsid w:val="007B3EE9"/>
    <w:rsid w:val="007C0294"/>
    <w:rsid w:val="007D6771"/>
    <w:rsid w:val="007F657C"/>
    <w:rsid w:val="00801C34"/>
    <w:rsid w:val="008026FB"/>
    <w:rsid w:val="00812E35"/>
    <w:rsid w:val="0081367F"/>
    <w:rsid w:val="00814383"/>
    <w:rsid w:val="008A3FB2"/>
    <w:rsid w:val="008C3A1A"/>
    <w:rsid w:val="0090772A"/>
    <w:rsid w:val="00914338"/>
    <w:rsid w:val="00941423"/>
    <w:rsid w:val="00942E3F"/>
    <w:rsid w:val="00952083"/>
    <w:rsid w:val="0096045F"/>
    <w:rsid w:val="00967152"/>
    <w:rsid w:val="009C0120"/>
    <w:rsid w:val="009C2B9C"/>
    <w:rsid w:val="009D2ED8"/>
    <w:rsid w:val="009D4BDE"/>
    <w:rsid w:val="009E69AF"/>
    <w:rsid w:val="00A04FB9"/>
    <w:rsid w:val="00A10E00"/>
    <w:rsid w:val="00A204E1"/>
    <w:rsid w:val="00A64A02"/>
    <w:rsid w:val="00A8775A"/>
    <w:rsid w:val="00AB268E"/>
    <w:rsid w:val="00AB4A09"/>
    <w:rsid w:val="00AB54BD"/>
    <w:rsid w:val="00AE1DBE"/>
    <w:rsid w:val="00AE2BE5"/>
    <w:rsid w:val="00B075E9"/>
    <w:rsid w:val="00B15326"/>
    <w:rsid w:val="00B40737"/>
    <w:rsid w:val="00B71358"/>
    <w:rsid w:val="00B71A35"/>
    <w:rsid w:val="00B8290E"/>
    <w:rsid w:val="00B912CE"/>
    <w:rsid w:val="00BD79C7"/>
    <w:rsid w:val="00C20DFD"/>
    <w:rsid w:val="00C430D7"/>
    <w:rsid w:val="00C545D3"/>
    <w:rsid w:val="00C91447"/>
    <w:rsid w:val="00C93C5D"/>
    <w:rsid w:val="00CA3610"/>
    <w:rsid w:val="00CA5CDF"/>
    <w:rsid w:val="00CD0D2C"/>
    <w:rsid w:val="00CE4363"/>
    <w:rsid w:val="00CF1D62"/>
    <w:rsid w:val="00D12FCC"/>
    <w:rsid w:val="00D20B35"/>
    <w:rsid w:val="00D33BAF"/>
    <w:rsid w:val="00D3786B"/>
    <w:rsid w:val="00D46905"/>
    <w:rsid w:val="00DA3629"/>
    <w:rsid w:val="00DD3649"/>
    <w:rsid w:val="00DD53ED"/>
    <w:rsid w:val="00DE1582"/>
    <w:rsid w:val="00DE4EAA"/>
    <w:rsid w:val="00DF073B"/>
    <w:rsid w:val="00E30674"/>
    <w:rsid w:val="00EB3198"/>
    <w:rsid w:val="00ED204B"/>
    <w:rsid w:val="00EF5215"/>
    <w:rsid w:val="00F069E4"/>
    <w:rsid w:val="00F15915"/>
    <w:rsid w:val="00F4345E"/>
    <w:rsid w:val="00F577EF"/>
    <w:rsid w:val="00FA31A2"/>
    <w:rsid w:val="00FB49C5"/>
    <w:rsid w:val="00FC1063"/>
    <w:rsid w:val="00FC3AD1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5CAC3"/>
  <w14:defaultImageDpi w14:val="96"/>
  <w15:docId w15:val="{262711DC-4FAC-4D55-94A5-0E79952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F6CA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6DF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3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6CA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6CA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2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2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A0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usu.org/intranet/Trainings/" TargetMode="External"/><Relationship Id="rId13" Type="http://schemas.openxmlformats.org/officeDocument/2006/relationships/hyperlink" Target="http://banner.u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ollers.usu.edu/forms/Communication_Allowance.pdf" TargetMode="External"/><Relationship Id="rId12" Type="http://schemas.openxmlformats.org/officeDocument/2006/relationships/hyperlink" Target="http://www.usu.edu/calendar/holidays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su.edu/policies/518/" TargetMode="External"/><Relationship Id="rId11" Type="http://schemas.openxmlformats.org/officeDocument/2006/relationships/hyperlink" Target="http://myid.usu.edu" TargetMode="External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hyperlink" Target="http://www.parentcenterhub.org/legacy-part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wilson@u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561</Words>
  <Characters>4081</Characters>
  <Application>Microsoft Office Word</Application>
  <DocSecurity>0</DocSecurity>
  <Lines>107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Marla Nef</cp:lastModifiedBy>
  <cp:revision>3</cp:revision>
  <cp:lastPrinted>2018-03-31T02:56:00Z</cp:lastPrinted>
  <dcterms:created xsi:type="dcterms:W3CDTF">2019-09-04T22:42:00Z</dcterms:created>
  <dcterms:modified xsi:type="dcterms:W3CDTF">2020-11-25T21:21:00Z</dcterms:modified>
</cp:coreProperties>
</file>