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EB" w:rsidRDefault="00FC7EEB" w:rsidP="00796D93">
      <w:pPr>
        <w:rPr>
          <w:sz w:val="24"/>
          <w:szCs w:val="24"/>
          <w:lang w:val="en-CA"/>
        </w:rPr>
      </w:pPr>
    </w:p>
    <w:p w:rsidR="009C0120" w:rsidRDefault="009C0120" w:rsidP="00796D93">
      <w:pPr>
        <w:rPr>
          <w:noProof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AE1DBE">
        <w:rPr>
          <w:noProof/>
          <w:sz w:val="24"/>
          <w:szCs w:val="24"/>
        </w:rPr>
        <w:drawing>
          <wp:inline distT="0" distB="0" distL="0" distR="0" wp14:anchorId="23D9330E" wp14:editId="5E886398">
            <wp:extent cx="2190750" cy="781050"/>
            <wp:effectExtent l="0" t="0" r="0" b="0"/>
            <wp:docPr id="1" name="Picture 1" descr="USU horizontal-cpd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U horizontal-cpd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ab/>
      </w:r>
    </w:p>
    <w:p w:rsidR="009C0120" w:rsidRDefault="007D6771" w:rsidP="00941423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UP to 3</w:t>
      </w:r>
      <w:r w:rsidR="00CE4363" w:rsidRPr="003E5E0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67906">
        <w:rPr>
          <w:rFonts w:ascii="Arial" w:hAnsi="Arial" w:cs="Arial"/>
          <w:b/>
          <w:noProof/>
          <w:sz w:val="24"/>
          <w:szCs w:val="24"/>
        </w:rPr>
        <w:t>Annual Procedure Review Form</w:t>
      </w:r>
    </w:p>
    <w:p w:rsidR="009C0120" w:rsidRPr="003E5E09" w:rsidRDefault="006E1EBD" w:rsidP="00941423">
      <w:pPr>
        <w:spacing w:before="120"/>
        <w:rPr>
          <w:rFonts w:ascii="Calibri" w:hAnsi="Calibri" w:cs="Calibri"/>
          <w:noProof/>
          <w:sz w:val="22"/>
        </w:rPr>
      </w:pPr>
      <w:r w:rsidRPr="003E5E09">
        <w:rPr>
          <w:rFonts w:ascii="Calibri" w:hAnsi="Calibri" w:cs="Calibri"/>
          <w:noProof/>
          <w:sz w:val="22"/>
        </w:rPr>
        <w:t xml:space="preserve">FULL </w:t>
      </w:r>
      <w:r w:rsidR="009C0120" w:rsidRPr="003E5E09">
        <w:rPr>
          <w:rFonts w:ascii="Calibri" w:hAnsi="Calibri" w:cs="Calibri"/>
          <w:noProof/>
          <w:sz w:val="22"/>
        </w:rPr>
        <w:t>NAME: (please print)___________________________________________</w:t>
      </w:r>
      <w:r w:rsidR="009C0120" w:rsidRPr="003E5E09">
        <w:rPr>
          <w:rFonts w:ascii="Calibri" w:hAnsi="Calibri" w:cs="Calibri"/>
          <w:noProof/>
          <w:sz w:val="22"/>
        </w:rPr>
        <w:tab/>
        <w:t>A# __________________</w:t>
      </w:r>
      <w:r w:rsidR="009D4BDE">
        <w:rPr>
          <w:rFonts w:ascii="Calibri" w:hAnsi="Calibri" w:cs="Calibri"/>
          <w:noProof/>
          <w:sz w:val="22"/>
        </w:rPr>
        <w:t>________</w:t>
      </w:r>
    </w:p>
    <w:p w:rsidR="000169E2" w:rsidRPr="003E5E09" w:rsidRDefault="004628CD" w:rsidP="00941423">
      <w:pPr>
        <w:spacing w:before="120"/>
        <w:rPr>
          <w:rFonts w:ascii="Calibri" w:hAnsi="Calibri" w:cs="Calibri"/>
          <w:noProof/>
          <w:sz w:val="22"/>
        </w:rPr>
      </w:pPr>
      <w:r w:rsidRPr="003E5E09">
        <w:rPr>
          <w:rFonts w:ascii="Calibri" w:hAnsi="Calibri" w:cs="Calibri"/>
          <w:noProof/>
          <w:sz w:val="22"/>
        </w:rPr>
        <w:t xml:space="preserve">USU </w:t>
      </w:r>
      <w:r w:rsidR="009C0120" w:rsidRPr="003E5E09">
        <w:rPr>
          <w:rFonts w:ascii="Calibri" w:hAnsi="Calibri" w:cs="Calibri"/>
          <w:noProof/>
          <w:sz w:val="22"/>
        </w:rPr>
        <w:t>Email: _______________________</w:t>
      </w:r>
      <w:r w:rsidR="002A1359" w:rsidRPr="003E5E09">
        <w:rPr>
          <w:rFonts w:ascii="Calibri" w:hAnsi="Calibri" w:cs="Calibri"/>
          <w:noProof/>
          <w:sz w:val="22"/>
        </w:rPr>
        <w:t>__</w:t>
      </w:r>
      <w:r w:rsidR="003632DF" w:rsidRPr="003E5E09">
        <w:rPr>
          <w:rFonts w:ascii="Calibri" w:hAnsi="Calibri" w:cs="Calibri"/>
          <w:noProof/>
          <w:sz w:val="22"/>
        </w:rPr>
        <w:t>_____</w:t>
      </w:r>
      <w:r w:rsidR="002A1359" w:rsidRPr="003E5E09">
        <w:rPr>
          <w:rFonts w:ascii="Calibri" w:hAnsi="Calibri" w:cs="Calibri"/>
          <w:noProof/>
          <w:sz w:val="22"/>
        </w:rPr>
        <w:t>_______</w:t>
      </w:r>
      <w:r w:rsidR="00605F6D" w:rsidRPr="003E5E09">
        <w:rPr>
          <w:rFonts w:ascii="Calibri" w:hAnsi="Calibri" w:cs="Calibri"/>
          <w:noProof/>
          <w:sz w:val="22"/>
        </w:rPr>
        <w:t>______</w:t>
      </w:r>
      <w:r w:rsidR="002A1359" w:rsidRPr="003E5E09">
        <w:rPr>
          <w:rFonts w:ascii="Calibri" w:hAnsi="Calibri" w:cs="Calibri"/>
          <w:noProof/>
          <w:sz w:val="22"/>
        </w:rPr>
        <w:t>____</w:t>
      </w:r>
      <w:r w:rsidR="0058273B" w:rsidRPr="003E5E09">
        <w:rPr>
          <w:rFonts w:ascii="Calibri" w:hAnsi="Calibri" w:cs="Calibri"/>
          <w:noProof/>
          <w:sz w:val="22"/>
        </w:rPr>
        <w:tab/>
      </w:r>
      <w:r w:rsidR="00605F6D" w:rsidRPr="003E5E09">
        <w:rPr>
          <w:rFonts w:ascii="Calibri" w:hAnsi="Calibri" w:cs="Calibri"/>
          <w:noProof/>
          <w:sz w:val="22"/>
        </w:rPr>
        <w:tab/>
      </w:r>
      <w:r w:rsidR="0058273B" w:rsidRPr="003E5E09">
        <w:rPr>
          <w:rFonts w:ascii="Calibri" w:hAnsi="Calibri" w:cs="Calibri"/>
          <w:noProof/>
          <w:sz w:val="22"/>
        </w:rPr>
        <w:t>Phone_____________</w:t>
      </w:r>
      <w:r w:rsidR="009D4BDE">
        <w:rPr>
          <w:rFonts w:ascii="Calibri" w:hAnsi="Calibri" w:cs="Calibri"/>
          <w:noProof/>
          <w:sz w:val="22"/>
        </w:rPr>
        <w:t>__________</w:t>
      </w:r>
      <w:r w:rsidR="0058273B" w:rsidRPr="003E5E09">
        <w:rPr>
          <w:rFonts w:ascii="Calibri" w:hAnsi="Calibri" w:cs="Calibri"/>
          <w:noProof/>
          <w:sz w:val="22"/>
        </w:rPr>
        <w:t xml:space="preserve"> </w:t>
      </w:r>
    </w:p>
    <w:p w:rsidR="00384B7E" w:rsidRPr="003E5E09" w:rsidDel="00941423" w:rsidRDefault="00067906" w:rsidP="00067906">
      <w:pPr>
        <w:spacing w:before="120"/>
        <w:rPr>
          <w:del w:id="0" w:author="Marla Nef" w:date="2018-03-30T20:58:00Z"/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 xml:space="preserve">Date: ___________________________     </w:t>
      </w:r>
      <w:r w:rsidR="00384B7E" w:rsidRPr="003E5E09">
        <w:rPr>
          <w:rFonts w:ascii="Calibri" w:hAnsi="Calibri" w:cs="Calibri"/>
          <w:noProof/>
          <w:sz w:val="22"/>
        </w:rPr>
        <w:t>Personal email address: _____</w:t>
      </w:r>
      <w:r w:rsidR="00115967">
        <w:rPr>
          <w:rFonts w:ascii="Calibri" w:hAnsi="Calibri" w:cs="Calibri"/>
          <w:noProof/>
          <w:sz w:val="22"/>
        </w:rPr>
        <w:t>_______________________________</w:t>
      </w:r>
      <w:r w:rsidR="00384B7E" w:rsidRPr="003E5E09">
        <w:rPr>
          <w:rFonts w:ascii="Calibri" w:hAnsi="Calibri" w:cs="Calibri"/>
          <w:noProof/>
          <w:sz w:val="22"/>
        </w:rPr>
        <w:t>__</w:t>
      </w:r>
    </w:p>
    <w:tbl>
      <w:tblPr>
        <w:tblW w:w="11070" w:type="dxa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32"/>
        <w:gridCol w:w="9738"/>
      </w:tblGrid>
      <w:tr w:rsidR="009C0120" w:rsidRPr="003E5E09" w:rsidTr="003E5E09">
        <w:trPr>
          <w:cantSplit/>
          <w:trHeight w:val="51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C0120" w:rsidRPr="003E5E09" w:rsidRDefault="009C0120" w:rsidP="00796D93">
            <w:pPr>
              <w:spacing w:before="91"/>
              <w:rPr>
                <w:rFonts w:asciiTheme="minorHAnsi" w:hAnsiTheme="minorHAnsi" w:cs="Calibri"/>
                <w:sz w:val="22"/>
              </w:rPr>
            </w:pPr>
            <w:r w:rsidRPr="003E5E09">
              <w:rPr>
                <w:rFonts w:asciiTheme="minorHAnsi" w:hAnsiTheme="minorHAnsi" w:cs="Calibri"/>
                <w:b/>
                <w:bCs/>
                <w:noProof/>
                <w:sz w:val="22"/>
              </w:rPr>
              <w:t>Initial upon completion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C0120" w:rsidRPr="003E5E09" w:rsidRDefault="009C0120" w:rsidP="00796D93">
            <w:pPr>
              <w:spacing w:before="91"/>
              <w:jc w:val="center"/>
              <w:rPr>
                <w:rFonts w:asciiTheme="minorHAnsi" w:hAnsiTheme="minorHAnsi" w:cs="Calibri"/>
                <w:sz w:val="22"/>
              </w:rPr>
            </w:pPr>
            <w:r w:rsidRPr="003E5E09">
              <w:rPr>
                <w:rFonts w:asciiTheme="minorHAnsi" w:hAnsiTheme="minorHAnsi" w:cs="Calibri"/>
                <w:b/>
                <w:bCs/>
                <w:noProof/>
                <w:sz w:val="22"/>
              </w:rPr>
              <w:t>EMPLOYEE RESPONSIBILITIES</w:t>
            </w:r>
          </w:p>
        </w:tc>
      </w:tr>
      <w:tr w:rsidR="009C0120" w:rsidRPr="00941423" w:rsidTr="00115967">
        <w:trPr>
          <w:cantSplit/>
          <w:trHeight w:val="43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9C0120" w:rsidRPr="00941423" w:rsidRDefault="009C0120" w:rsidP="0030658D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B3603" w:rsidRDefault="005B3603" w:rsidP="0030658D">
            <w:pPr>
              <w:rPr>
                <w:rFonts w:asciiTheme="minorHAnsi" w:hAnsiTheme="minorHAnsi" w:cs="Calibri"/>
                <w:b/>
              </w:rPr>
            </w:pPr>
          </w:p>
          <w:p w:rsidR="00AB54BD" w:rsidRDefault="0030658D" w:rsidP="0030658D">
            <w:pPr>
              <w:rPr>
                <w:rFonts w:asciiTheme="minorHAnsi" w:hAnsiTheme="minorHAnsi" w:cs="Calibri"/>
              </w:rPr>
            </w:pPr>
            <w:r w:rsidRPr="0030658D">
              <w:rPr>
                <w:rFonts w:asciiTheme="minorHAnsi" w:hAnsiTheme="minorHAnsi" w:cs="Calibri"/>
                <w:b/>
              </w:rPr>
              <w:t>Up to 3 specific</w:t>
            </w:r>
            <w:r>
              <w:rPr>
                <w:rFonts w:asciiTheme="minorHAnsi" w:hAnsiTheme="minorHAnsi" w:cs="Calibri"/>
                <w:b/>
              </w:rPr>
              <w:t xml:space="preserve">: </w:t>
            </w:r>
          </w:p>
          <w:p w:rsidR="0030658D" w:rsidRDefault="0030658D" w:rsidP="0030658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Procedural Manual  </w:t>
            </w:r>
            <w:r>
              <w:rPr>
                <w:rFonts w:asciiTheme="minorHAnsi" w:hAnsiTheme="minorHAnsi" w:cs="Calibri"/>
              </w:rPr>
              <w:t>_____ date reviewed</w:t>
            </w:r>
          </w:p>
          <w:p w:rsidR="0030658D" w:rsidRDefault="0030658D" w:rsidP="006658B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</w:t>
            </w:r>
            <w:r w:rsidR="006658B4">
              <w:rPr>
                <w:rFonts w:asciiTheme="minorHAnsi" w:hAnsiTheme="minorHAnsi" w:cs="Calibri"/>
              </w:rPr>
              <w:t xml:space="preserve">I Code Ethics </w:t>
            </w:r>
            <w:r>
              <w:rPr>
                <w:rFonts w:asciiTheme="minorHAnsi" w:hAnsiTheme="minorHAnsi" w:cs="Calibri"/>
              </w:rPr>
              <w:t xml:space="preserve"> </w:t>
            </w:r>
            <w:r w:rsidR="006658B4">
              <w:rPr>
                <w:rFonts w:asciiTheme="minorHAnsi" w:hAnsiTheme="minorHAnsi" w:cs="Calibri"/>
              </w:rPr>
              <w:t>(turn in signed review form)</w:t>
            </w:r>
          </w:p>
          <w:p w:rsidR="006658B4" w:rsidRDefault="006658B4" w:rsidP="006658B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Travel Memo  </w:t>
            </w:r>
            <w:r>
              <w:rPr>
                <w:rFonts w:asciiTheme="minorHAnsi" w:hAnsiTheme="minorHAnsi" w:cs="Calibri"/>
              </w:rPr>
              <w:t>(turn in signed review form)</w:t>
            </w:r>
          </w:p>
          <w:p w:rsidR="006658B4" w:rsidRPr="0030658D" w:rsidRDefault="006658B4" w:rsidP="006658B4">
            <w:pPr>
              <w:rPr>
                <w:rFonts w:asciiTheme="minorHAnsi" w:hAnsiTheme="minorHAnsi" w:cs="Calibri"/>
              </w:rPr>
            </w:pPr>
          </w:p>
        </w:tc>
      </w:tr>
      <w:tr w:rsidR="00E30674" w:rsidRPr="00941423" w:rsidTr="00115967">
        <w:trPr>
          <w:cantSplit/>
          <w:trHeight w:val="144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0674" w:rsidRPr="00941423" w:rsidRDefault="00E30674" w:rsidP="00267E24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603" w:rsidRDefault="005B3603" w:rsidP="007C0294">
            <w:pPr>
              <w:rPr>
                <w:rFonts w:asciiTheme="minorHAnsi" w:hAnsiTheme="minorHAnsi" w:cs="Calibri"/>
                <w:b/>
              </w:rPr>
            </w:pPr>
          </w:p>
          <w:p w:rsidR="007C0294" w:rsidRPr="0030658D" w:rsidRDefault="007C0294" w:rsidP="007C0294">
            <w:pPr>
              <w:rPr>
                <w:rFonts w:asciiTheme="minorHAnsi" w:hAnsiTheme="minorHAnsi" w:cs="Calibri"/>
                <w:b/>
              </w:rPr>
            </w:pPr>
            <w:r w:rsidRPr="0030658D">
              <w:rPr>
                <w:rFonts w:asciiTheme="minorHAnsi" w:hAnsiTheme="minorHAnsi" w:cs="Calibri"/>
                <w:b/>
              </w:rPr>
              <w:t>EQUIPMENT</w:t>
            </w:r>
          </w:p>
          <w:p w:rsidR="007C0294" w:rsidRPr="00941423" w:rsidRDefault="00AB4A09" w:rsidP="007C0294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942E3F" w:rsidRPr="00941423">
              <w:rPr>
                <w:rFonts w:asciiTheme="minorHAnsi" w:hAnsiTheme="minorHAnsi" w:cs="Calibri"/>
              </w:rPr>
              <w:t xml:space="preserve">Computer and Hot spot  </w:t>
            </w:r>
          </w:p>
          <w:p w:rsidR="007C0294" w:rsidRPr="00941423" w:rsidRDefault="00007A09" w:rsidP="007C0294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942E3F" w:rsidRPr="00941423">
              <w:rPr>
                <w:rFonts w:asciiTheme="minorHAnsi" w:hAnsiTheme="minorHAnsi" w:cs="Calibri"/>
              </w:rPr>
              <w:t>Off-premise equipment form signed and returned</w:t>
            </w:r>
            <w:r w:rsidR="005650E2" w:rsidRPr="00941423">
              <w:rPr>
                <w:rFonts w:asciiTheme="minorHAnsi" w:hAnsiTheme="minorHAnsi" w:cs="Calibri"/>
              </w:rPr>
              <w:t xml:space="preserve">  See Michael </w:t>
            </w:r>
            <w:r w:rsidR="006D4329" w:rsidRPr="00941423">
              <w:rPr>
                <w:rFonts w:asciiTheme="minorHAnsi" w:hAnsiTheme="minorHAnsi" w:cs="Calibri"/>
              </w:rPr>
              <w:t xml:space="preserve"> Jeppson</w:t>
            </w:r>
            <w:r w:rsidR="005650E2" w:rsidRPr="00941423">
              <w:rPr>
                <w:rFonts w:asciiTheme="minorHAnsi" w:hAnsiTheme="minorHAnsi" w:cs="Calibri"/>
              </w:rPr>
              <w:t xml:space="preserve"> for form</w:t>
            </w:r>
            <w:r w:rsidR="00D33BAF" w:rsidRPr="00941423">
              <w:rPr>
                <w:rFonts w:asciiTheme="minorHAnsi" w:hAnsiTheme="minorHAnsi" w:cs="Calibri"/>
              </w:rPr>
              <w:t xml:space="preserve"> </w:t>
            </w:r>
            <w:r w:rsidR="00AB4A09" w:rsidRPr="00941423">
              <w:rPr>
                <w:rFonts w:asciiTheme="minorHAnsi" w:hAnsiTheme="minorHAnsi" w:cs="Calibri"/>
              </w:rPr>
              <w:t>&amp;</w:t>
            </w:r>
            <w:r w:rsidR="00D33BAF" w:rsidRPr="00941423">
              <w:rPr>
                <w:rFonts w:asciiTheme="minorHAnsi" w:hAnsiTheme="minorHAnsi" w:cs="Calibri"/>
              </w:rPr>
              <w:t xml:space="preserve"> policy </w:t>
            </w:r>
          </w:p>
          <w:p w:rsidR="00E30674" w:rsidRPr="00941423" w:rsidRDefault="007C0294" w:rsidP="007C0294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□OAE</w:t>
            </w:r>
          </w:p>
          <w:p w:rsidR="007C0294" w:rsidRDefault="007C0294" w:rsidP="007C0294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>□BDI test kit &amp; AEPS test kit</w:t>
            </w:r>
          </w:p>
          <w:p w:rsidR="00067906" w:rsidRDefault="00067906" w:rsidP="007C029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Pr="00941423">
              <w:rPr>
                <w:rFonts w:asciiTheme="minorHAnsi" w:hAnsiTheme="minorHAnsi" w:cs="Calibri"/>
                <w:noProof/>
              </w:rPr>
              <w:t>Responsibility when loaning Equipment to families.  (books, ITTT books, adaptive equipment).  Up to 3 staff need to monitor and follow up with families on returning the equipment</w:t>
            </w:r>
          </w:p>
          <w:p w:rsidR="005B3603" w:rsidRPr="00941423" w:rsidRDefault="005B3603" w:rsidP="007C0294">
            <w:pPr>
              <w:rPr>
                <w:rFonts w:asciiTheme="minorHAnsi" w:hAnsiTheme="minorHAnsi" w:cs="Calibri"/>
              </w:rPr>
            </w:pPr>
          </w:p>
        </w:tc>
      </w:tr>
      <w:tr w:rsidR="00501034" w:rsidRPr="00941423" w:rsidTr="00D46905">
        <w:trPr>
          <w:cantSplit/>
          <w:trHeight w:val="60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1034" w:rsidRPr="00941423" w:rsidRDefault="00501034" w:rsidP="00501034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603" w:rsidRDefault="005B3603" w:rsidP="00501034">
            <w:pPr>
              <w:rPr>
                <w:rFonts w:asciiTheme="minorHAnsi" w:hAnsiTheme="minorHAnsi" w:cs="Calibri"/>
                <w:b/>
                <w:noProof/>
              </w:rPr>
            </w:pPr>
          </w:p>
          <w:p w:rsidR="00501034" w:rsidRPr="00941423" w:rsidRDefault="00501034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  <w:b/>
                <w:noProof/>
              </w:rPr>
              <w:t>CPD specific</w:t>
            </w:r>
            <w:r w:rsidRPr="00941423">
              <w:rPr>
                <w:rFonts w:asciiTheme="minorHAnsi" w:hAnsiTheme="minorHAnsi" w:cs="Calibri"/>
                <w:noProof/>
              </w:rPr>
              <w:t>: Common Resources on the Intranet:</w:t>
            </w:r>
            <w:r w:rsidRPr="00941423">
              <w:rPr>
                <w:rFonts w:asciiTheme="minorHAnsi" w:hAnsiTheme="minorHAnsi"/>
              </w:rPr>
              <w:t xml:space="preserve"> </w:t>
            </w:r>
            <w:hyperlink r:id="rId6" w:history="1">
              <w:r w:rsidRPr="00941423">
                <w:rPr>
                  <w:rStyle w:val="Hyperlink"/>
                  <w:rFonts w:asciiTheme="minorHAnsi" w:hAnsiTheme="minorHAnsi" w:cs="Calibri"/>
                  <w:noProof/>
                </w:rPr>
                <w:t>https://www.cpdusu.org/intranet/Trainings/</w:t>
              </w:r>
            </w:hyperlink>
            <w:r w:rsidRPr="00941423">
              <w:rPr>
                <w:rFonts w:asciiTheme="minorHAnsi" w:hAnsiTheme="minorHAnsi" w:cs="Calibri"/>
                <w:noProof/>
              </w:rPr>
              <w:t xml:space="preserve"> for:</w:t>
            </w:r>
          </w:p>
          <w:p w:rsidR="006658B4" w:rsidRDefault="00AB4A09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501034" w:rsidRPr="00941423">
              <w:rPr>
                <w:rFonts w:asciiTheme="minorHAnsi" w:hAnsiTheme="minorHAnsi" w:cs="Calibri"/>
                <w:noProof/>
              </w:rPr>
              <w:t xml:space="preserve">Driver’s Training:  </w:t>
            </w:r>
            <w:r w:rsidR="006658B4">
              <w:rPr>
                <w:rFonts w:asciiTheme="minorHAnsi" w:hAnsiTheme="minorHAnsi" w:cs="Calibri"/>
                <w:noProof/>
              </w:rPr>
              <w:t xml:space="preserve">Every two years </w:t>
            </w:r>
          </w:p>
          <w:p w:rsidR="00501034" w:rsidRPr="00941423" w:rsidRDefault="005E41A2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501034" w:rsidRPr="00941423">
              <w:rPr>
                <w:rFonts w:asciiTheme="minorHAnsi" w:hAnsiTheme="minorHAnsi" w:cs="Calibri"/>
                <w:noProof/>
              </w:rPr>
              <w:t>Complete Sexual Harassment Training (every three years). Notify Julie Wilson</w:t>
            </w:r>
            <w:r w:rsidR="006658B4">
              <w:rPr>
                <w:rFonts w:asciiTheme="minorHAnsi" w:hAnsiTheme="minorHAnsi" w:cs="Calibri"/>
                <w:noProof/>
              </w:rPr>
              <w:t xml:space="preserve"> when complete</w:t>
            </w:r>
            <w:r w:rsidR="00501034" w:rsidRPr="00941423">
              <w:rPr>
                <w:rFonts w:asciiTheme="minorHAnsi" w:hAnsiTheme="minorHAnsi" w:cs="Calibri"/>
                <w:noProof/>
              </w:rPr>
              <w:t>. Date taken: _______</w:t>
            </w:r>
          </w:p>
          <w:p w:rsidR="00D12FCC" w:rsidRPr="00941423" w:rsidRDefault="00AB4A09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proofErr w:type="spellStart"/>
            <w:r w:rsidR="00D12FCC" w:rsidRPr="00941423">
              <w:rPr>
                <w:rFonts w:asciiTheme="minorHAnsi" w:hAnsiTheme="minorHAnsi" w:cs="Calibri"/>
                <w:noProof/>
              </w:rPr>
              <w:t>Pcard</w:t>
            </w:r>
            <w:proofErr w:type="spellEnd"/>
            <w:r w:rsidR="00D12FCC" w:rsidRPr="00941423">
              <w:rPr>
                <w:rFonts w:asciiTheme="minorHAnsi" w:hAnsiTheme="minorHAnsi" w:cs="Calibri"/>
                <w:noProof/>
              </w:rPr>
              <w:t xml:space="preserve"> Training if appropriate N/A or date completed: __________________</w:t>
            </w:r>
          </w:p>
          <w:p w:rsidR="006658B4" w:rsidRDefault="006658B4" w:rsidP="00501034">
            <w:pPr>
              <w:rPr>
                <w:rFonts w:asciiTheme="minorHAnsi" w:hAnsiTheme="minorHAnsi" w:cs="Calibri"/>
                <w:noProof/>
              </w:rPr>
            </w:pPr>
          </w:p>
          <w:p w:rsidR="006658B4" w:rsidRDefault="006658B4" w:rsidP="00501034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 xml:space="preserve">Performance review: </w:t>
            </w:r>
          </w:p>
          <w:p w:rsidR="0081367F" w:rsidRPr="00941423" w:rsidRDefault="005B3603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81367F" w:rsidRPr="00941423">
              <w:rPr>
                <w:rFonts w:asciiTheme="minorHAnsi" w:hAnsiTheme="minorHAnsi" w:cs="Calibri"/>
                <w:noProof/>
              </w:rPr>
              <w:t>USU position title: _____________________     Up to 3 working title: _______________________</w:t>
            </w:r>
          </w:p>
          <w:p w:rsidR="006D4329" w:rsidRPr="00941423" w:rsidRDefault="00AB4A09" w:rsidP="006D4329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6D4329" w:rsidRPr="00941423">
              <w:rPr>
                <w:rFonts w:asciiTheme="minorHAnsi" w:hAnsiTheme="minorHAnsi" w:cs="Calibri"/>
                <w:noProof/>
              </w:rPr>
              <w:t>Complete CPD profile</w:t>
            </w:r>
            <w:r w:rsidR="00D12FCC" w:rsidRPr="00941423">
              <w:rPr>
                <w:rFonts w:asciiTheme="minorHAnsi" w:hAnsiTheme="minorHAnsi" w:cs="Calibri"/>
                <w:noProof/>
              </w:rPr>
              <w:t xml:space="preserve"> and picture</w:t>
            </w:r>
          </w:p>
          <w:p w:rsidR="0081367F" w:rsidRPr="00941423" w:rsidRDefault="00AB4A09" w:rsidP="006D4329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81367F" w:rsidRPr="00941423">
              <w:rPr>
                <w:rFonts w:asciiTheme="minorHAnsi" w:hAnsiTheme="minorHAnsi" w:cs="Calibri"/>
                <w:noProof/>
              </w:rPr>
              <w:t xml:space="preserve">Job </w:t>
            </w:r>
            <w:r w:rsidR="00D12FCC" w:rsidRPr="00941423">
              <w:rPr>
                <w:rFonts w:asciiTheme="minorHAnsi" w:hAnsiTheme="minorHAnsi" w:cs="Calibri"/>
                <w:noProof/>
              </w:rPr>
              <w:t>Statement/Description</w:t>
            </w:r>
          </w:p>
          <w:p w:rsidR="006D4329" w:rsidRPr="00941423" w:rsidRDefault="00AB4A09" w:rsidP="00501034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067906">
              <w:rPr>
                <w:rFonts w:asciiTheme="minorHAnsi" w:hAnsiTheme="minorHAnsi" w:cs="Calibri"/>
                <w:noProof/>
              </w:rPr>
              <w:t>Completion of</w:t>
            </w:r>
            <w:r w:rsidR="006D4329" w:rsidRPr="00941423">
              <w:rPr>
                <w:rFonts w:asciiTheme="minorHAnsi" w:hAnsiTheme="minorHAnsi" w:cs="Calibri"/>
                <w:noProof/>
              </w:rPr>
              <w:t xml:space="preserve"> NIRS data</w:t>
            </w:r>
          </w:p>
          <w:p w:rsidR="00501034" w:rsidRDefault="00AB4A09" w:rsidP="005B3603">
            <w:pPr>
              <w:rPr>
                <w:rFonts w:asciiTheme="minorHAnsi" w:hAnsiTheme="minorHAnsi" w:cs="Calibri"/>
                <w:noProof/>
              </w:rPr>
            </w:pPr>
            <w:r w:rsidRPr="00941423">
              <w:rPr>
                <w:rFonts w:asciiTheme="minorHAnsi" w:hAnsiTheme="minorHAnsi" w:cs="Calibri"/>
              </w:rPr>
              <w:t>□</w:t>
            </w:r>
            <w:r w:rsidR="006D4329" w:rsidRPr="00941423">
              <w:rPr>
                <w:rFonts w:asciiTheme="minorHAnsi" w:hAnsiTheme="minorHAnsi" w:cs="Calibri"/>
                <w:noProof/>
              </w:rPr>
              <w:t xml:space="preserve">Completion of Accessibility Orientation Date taken: _________________  </w:t>
            </w:r>
          </w:p>
          <w:p w:rsidR="005B3603" w:rsidRPr="00941423" w:rsidRDefault="005B3603" w:rsidP="005B3603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6658B4" w:rsidRPr="00941423" w:rsidTr="00D46905">
        <w:trPr>
          <w:cantSplit/>
          <w:trHeight w:val="60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58B4" w:rsidRPr="00941423" w:rsidRDefault="006658B4" w:rsidP="006658B4">
            <w:pPr>
              <w:spacing w:before="91"/>
              <w:rPr>
                <w:rFonts w:asciiTheme="minorHAnsi" w:hAnsiTheme="minorHAnsi" w:cs="Calibri"/>
              </w:rPr>
            </w:pP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603" w:rsidRDefault="005B3603" w:rsidP="006658B4">
            <w:pPr>
              <w:rPr>
                <w:rFonts w:asciiTheme="minorHAnsi" w:hAnsiTheme="minorHAnsi" w:cs="Arial"/>
                <w:b/>
                <w:noProof/>
              </w:rPr>
            </w:pPr>
          </w:p>
          <w:p w:rsidR="006658B4" w:rsidRDefault="006658B4" w:rsidP="006658B4">
            <w:pPr>
              <w:rPr>
                <w:rFonts w:asciiTheme="minorHAnsi" w:hAnsiTheme="minorHAnsi" w:cs="Arial"/>
                <w:b/>
                <w:noProof/>
              </w:rPr>
            </w:pPr>
            <w:r w:rsidRPr="006658B4">
              <w:rPr>
                <w:rFonts w:asciiTheme="minorHAnsi" w:hAnsiTheme="minorHAnsi" w:cs="Arial"/>
                <w:b/>
                <w:noProof/>
              </w:rPr>
              <w:t xml:space="preserve">USU </w:t>
            </w:r>
            <w:r w:rsidR="005B3603">
              <w:rPr>
                <w:rFonts w:asciiTheme="minorHAnsi" w:hAnsiTheme="minorHAnsi" w:cs="Arial"/>
                <w:b/>
                <w:noProof/>
              </w:rPr>
              <w:t>policy</w:t>
            </w:r>
          </w:p>
          <w:p w:rsidR="006658B4" w:rsidRPr="0030658D" w:rsidRDefault="006658B4" w:rsidP="006658B4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-</w:t>
            </w:r>
            <w:r w:rsidRPr="006658B4">
              <w:rPr>
                <w:rFonts w:asciiTheme="minorHAnsi" w:hAnsiTheme="minorHAnsi" w:cs="Calibri"/>
              </w:rPr>
              <w:t>Leave</w:t>
            </w:r>
          </w:p>
          <w:p w:rsidR="006658B4" w:rsidRDefault="006658B4" w:rsidP="006658B4">
            <w:pPr>
              <w:rPr>
                <w:rFonts w:asciiTheme="minorHAnsi" w:hAnsiTheme="minorHAnsi" w:cs="Calibri"/>
              </w:rPr>
            </w:pPr>
            <w:r w:rsidRPr="00941423">
              <w:rPr>
                <w:rFonts w:asciiTheme="minorHAnsi" w:hAnsiTheme="minorHAnsi" w:cs="Calibri"/>
              </w:rPr>
              <w:t xml:space="preserve">□HR policy on leave </w:t>
            </w:r>
            <w:r>
              <w:rPr>
                <w:rFonts w:asciiTheme="minorHAnsi" w:hAnsiTheme="minorHAnsi" w:cs="Calibri"/>
              </w:rPr>
              <w:t>_____ date</w:t>
            </w:r>
            <w:r>
              <w:rPr>
                <w:rFonts w:asciiTheme="minorHAnsi" w:hAnsiTheme="minorHAnsi" w:cs="Calibri"/>
              </w:rPr>
              <w:t xml:space="preserve"> reviewed</w:t>
            </w:r>
          </w:p>
          <w:p w:rsidR="006658B4" w:rsidRPr="006658B4" w:rsidRDefault="006658B4" w:rsidP="006658B4">
            <w:pPr>
              <w:rPr>
                <w:rFonts w:asciiTheme="minorHAnsi" w:hAnsiTheme="minorHAnsi" w:cs="Arial"/>
                <w:b/>
                <w:noProof/>
              </w:rPr>
            </w:pPr>
            <w:r w:rsidRPr="00941423">
              <w:rPr>
                <w:rFonts w:asciiTheme="minorHAnsi" w:hAnsiTheme="minorHAnsi" w:cs="Calibri"/>
              </w:rPr>
              <w:t xml:space="preserve">□Up to 3 memo on how leave </w:t>
            </w:r>
            <w:proofErr w:type="gramStart"/>
            <w:r w:rsidRPr="00941423">
              <w:rPr>
                <w:rFonts w:asciiTheme="minorHAnsi" w:hAnsiTheme="minorHAnsi" w:cs="Calibri"/>
              </w:rPr>
              <w:t>is approved</w:t>
            </w:r>
            <w:proofErr w:type="gramEnd"/>
            <w:r w:rsidRPr="00941423">
              <w:rPr>
                <w:rFonts w:asciiTheme="minorHAnsi" w:hAnsiTheme="minorHAnsi" w:cs="Calibri"/>
              </w:rPr>
              <w:t xml:space="preserve"> and what can be carried over from year to year.  </w:t>
            </w:r>
            <w:r>
              <w:rPr>
                <w:rFonts w:asciiTheme="minorHAnsi" w:hAnsiTheme="minorHAnsi" w:cs="Calibri"/>
              </w:rPr>
              <w:t>_____ date reviewed</w:t>
            </w:r>
          </w:p>
          <w:p w:rsidR="006658B4" w:rsidRDefault="006658B4" w:rsidP="006658B4">
            <w:pPr>
              <w:rPr>
                <w:rFonts w:asciiTheme="minorHAnsi" w:hAnsiTheme="minorHAnsi" w:cs="Arial"/>
                <w:noProof/>
              </w:rPr>
            </w:pPr>
          </w:p>
          <w:p w:rsidR="006658B4" w:rsidRPr="00941423" w:rsidRDefault="006658B4" w:rsidP="006658B4">
            <w:pPr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-Optional </w:t>
            </w:r>
            <w:r w:rsidRPr="00941423">
              <w:rPr>
                <w:rFonts w:asciiTheme="minorHAnsi" w:hAnsiTheme="minorHAnsi" w:cs="Arial"/>
                <w:noProof/>
              </w:rPr>
              <w:t xml:space="preserve">phone reimbursement </w:t>
            </w:r>
            <w:hyperlink r:id="rId7" w:history="1">
              <w:r w:rsidRPr="00941423">
                <w:rPr>
                  <w:rStyle w:val="Hyperlink"/>
                  <w:rFonts w:asciiTheme="minorHAnsi" w:hAnsiTheme="minorHAnsi" w:cs="Arial"/>
                  <w:noProof/>
                </w:rPr>
                <w:t>https://www.usu.edu/policies/518/</w:t>
              </w:r>
            </w:hyperlink>
          </w:p>
          <w:p w:rsidR="006658B4" w:rsidRPr="00941423" w:rsidRDefault="006658B4" w:rsidP="006658B4">
            <w:pPr>
              <w:rPr>
                <w:rFonts w:asciiTheme="minorHAnsi" w:hAnsiTheme="minorHAnsi" w:cs="Arial"/>
                <w:noProof/>
              </w:rPr>
            </w:pPr>
            <w:hyperlink r:id="rId8" w:history="1">
              <w:r w:rsidRPr="00941423">
                <w:rPr>
                  <w:rStyle w:val="Hyperlink"/>
                  <w:rFonts w:asciiTheme="minorHAnsi" w:hAnsiTheme="minorHAnsi" w:cs="Arial"/>
                  <w:noProof/>
                </w:rPr>
                <w:t>https://controllers.usu.edu/forms/Communication_Allowance.pdf</w:t>
              </w:r>
            </w:hyperlink>
          </w:p>
          <w:p w:rsidR="006658B4" w:rsidRPr="00941423" w:rsidRDefault="006658B4" w:rsidP="006658B4">
            <w:pPr>
              <w:rPr>
                <w:rFonts w:asciiTheme="minorHAnsi" w:hAnsiTheme="minorHAnsi" w:cs="Arial"/>
                <w:noProof/>
              </w:rPr>
            </w:pPr>
          </w:p>
        </w:tc>
      </w:tr>
    </w:tbl>
    <w:p w:rsidR="00E30674" w:rsidRPr="00941423" w:rsidRDefault="00C545D3" w:rsidP="00E30674">
      <w:pPr>
        <w:spacing w:before="80"/>
        <w:rPr>
          <w:rFonts w:asciiTheme="minorHAnsi" w:hAnsiTheme="minorHAnsi" w:cs="Calibri"/>
          <w:noProof/>
        </w:rPr>
      </w:pPr>
      <w:bookmarkStart w:id="1" w:name="_GoBack"/>
      <w:bookmarkEnd w:id="1"/>
      <w:r w:rsidRPr="00941423">
        <w:rPr>
          <w:rFonts w:asciiTheme="minorHAnsi" w:hAnsiTheme="minorHAnsi" w:cs="Calibri"/>
          <w:bCs/>
          <w:noProof/>
        </w:rPr>
        <w:tab/>
      </w:r>
      <w:r w:rsidRPr="00941423">
        <w:rPr>
          <w:rFonts w:asciiTheme="minorHAnsi" w:hAnsiTheme="minorHAnsi" w:cs="Calibri"/>
          <w:bCs/>
          <w:noProof/>
        </w:rPr>
        <w:tab/>
      </w:r>
      <w:r w:rsidRPr="00941423">
        <w:rPr>
          <w:rFonts w:asciiTheme="minorHAnsi" w:hAnsiTheme="minorHAnsi" w:cs="Calibri"/>
          <w:bCs/>
          <w:noProof/>
        </w:rPr>
        <w:tab/>
      </w:r>
      <w:r w:rsidRPr="00941423">
        <w:rPr>
          <w:rFonts w:asciiTheme="minorHAnsi" w:hAnsiTheme="minorHAnsi" w:cs="Calibri"/>
          <w:bCs/>
          <w:noProof/>
        </w:rPr>
        <w:tab/>
      </w:r>
      <w:r w:rsidRPr="00941423">
        <w:rPr>
          <w:rFonts w:asciiTheme="minorHAnsi" w:hAnsiTheme="minorHAnsi" w:cs="Calibri"/>
          <w:bCs/>
          <w:noProof/>
        </w:rPr>
        <w:tab/>
      </w:r>
      <w:r w:rsidRPr="00941423">
        <w:rPr>
          <w:rFonts w:asciiTheme="minorHAnsi" w:hAnsiTheme="minorHAnsi" w:cs="Calibri"/>
          <w:bCs/>
          <w:noProof/>
        </w:rPr>
        <w:tab/>
      </w:r>
      <w:r w:rsidRPr="00941423">
        <w:rPr>
          <w:rFonts w:asciiTheme="minorHAnsi" w:hAnsiTheme="minorHAnsi" w:cs="Calibri"/>
          <w:bCs/>
          <w:noProof/>
        </w:rPr>
        <w:tab/>
      </w:r>
      <w:r w:rsidR="00067906">
        <w:rPr>
          <w:rFonts w:asciiTheme="minorHAnsi" w:hAnsiTheme="minorHAnsi" w:cs="Calibri"/>
          <w:bCs/>
          <w:noProof/>
        </w:rPr>
        <w:t>Dec</w:t>
      </w:r>
      <w:r w:rsidR="00A8775A">
        <w:rPr>
          <w:rFonts w:asciiTheme="minorHAnsi" w:hAnsiTheme="minorHAnsi" w:cs="Calibri"/>
          <w:bCs/>
          <w:noProof/>
        </w:rPr>
        <w:t xml:space="preserve"> 2018</w:t>
      </w:r>
      <w:r w:rsidR="00E30674" w:rsidRPr="00941423">
        <w:rPr>
          <w:rFonts w:asciiTheme="minorHAnsi" w:hAnsiTheme="minorHAnsi" w:cs="Calibri"/>
          <w:bCs/>
          <w:noProof/>
        </w:rPr>
        <w:t xml:space="preserve">                                                   </w:t>
      </w:r>
    </w:p>
    <w:p w:rsidR="005C073B" w:rsidRDefault="0042405D"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 w:rsidRPr="00941423">
        <w:rPr>
          <w:rFonts w:asciiTheme="minorHAnsi" w:hAnsiTheme="minorHAnsi"/>
        </w:rPr>
        <w:tab/>
      </w:r>
      <w:r>
        <w:tab/>
      </w:r>
      <w:r>
        <w:tab/>
      </w:r>
    </w:p>
    <w:p w:rsidR="00F4345E" w:rsidRDefault="00F4345E"/>
    <w:sectPr w:rsidR="00F4345E" w:rsidSect="009E69AF">
      <w:type w:val="continuous"/>
      <w:pgSz w:w="12240" w:h="15840"/>
      <w:pgMar w:top="240" w:right="630" w:bottom="27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21F1"/>
    <w:multiLevelType w:val="hybridMultilevel"/>
    <w:tmpl w:val="0596A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7D4"/>
    <w:multiLevelType w:val="hybridMultilevel"/>
    <w:tmpl w:val="FAFAFD06"/>
    <w:lvl w:ilvl="0" w:tplc="8CA2C4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6375"/>
    <w:multiLevelType w:val="hybridMultilevel"/>
    <w:tmpl w:val="CC02FD12"/>
    <w:lvl w:ilvl="0" w:tplc="9E2692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EE471C0"/>
    <w:multiLevelType w:val="hybridMultilevel"/>
    <w:tmpl w:val="E89E7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la Nef">
    <w15:presenceInfo w15:providerId="None" w15:userId="Marla N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02"/>
    <w:rsid w:val="000039AA"/>
    <w:rsid w:val="00007A09"/>
    <w:rsid w:val="000169E2"/>
    <w:rsid w:val="000274E0"/>
    <w:rsid w:val="00027D65"/>
    <w:rsid w:val="00067906"/>
    <w:rsid w:val="0007381E"/>
    <w:rsid w:val="00073C0B"/>
    <w:rsid w:val="00075B5A"/>
    <w:rsid w:val="00083C17"/>
    <w:rsid w:val="00091F07"/>
    <w:rsid w:val="000A4D7E"/>
    <w:rsid w:val="000A5DD4"/>
    <w:rsid w:val="000B6628"/>
    <w:rsid w:val="000D4FEC"/>
    <w:rsid w:val="000D65E3"/>
    <w:rsid w:val="00115967"/>
    <w:rsid w:val="00136665"/>
    <w:rsid w:val="001623F6"/>
    <w:rsid w:val="00162BD1"/>
    <w:rsid w:val="00163539"/>
    <w:rsid w:val="00186596"/>
    <w:rsid w:val="001D666F"/>
    <w:rsid w:val="00205071"/>
    <w:rsid w:val="00214E89"/>
    <w:rsid w:val="0023192B"/>
    <w:rsid w:val="00234416"/>
    <w:rsid w:val="002871E5"/>
    <w:rsid w:val="002A1359"/>
    <w:rsid w:val="002B23C8"/>
    <w:rsid w:val="0030658D"/>
    <w:rsid w:val="00342AB8"/>
    <w:rsid w:val="003433AA"/>
    <w:rsid w:val="00354893"/>
    <w:rsid w:val="003559B6"/>
    <w:rsid w:val="003632DF"/>
    <w:rsid w:val="00384B7E"/>
    <w:rsid w:val="003938B2"/>
    <w:rsid w:val="003A2577"/>
    <w:rsid w:val="003E5E09"/>
    <w:rsid w:val="003F42CD"/>
    <w:rsid w:val="003F5E2D"/>
    <w:rsid w:val="003F6329"/>
    <w:rsid w:val="003F6CA9"/>
    <w:rsid w:val="00422785"/>
    <w:rsid w:val="0042405D"/>
    <w:rsid w:val="0043634C"/>
    <w:rsid w:val="004452CD"/>
    <w:rsid w:val="004520F3"/>
    <w:rsid w:val="004628CD"/>
    <w:rsid w:val="00475F2D"/>
    <w:rsid w:val="004B00F3"/>
    <w:rsid w:val="004E489A"/>
    <w:rsid w:val="004F190D"/>
    <w:rsid w:val="00501034"/>
    <w:rsid w:val="0051644C"/>
    <w:rsid w:val="00526831"/>
    <w:rsid w:val="005407A5"/>
    <w:rsid w:val="005650E2"/>
    <w:rsid w:val="0058273B"/>
    <w:rsid w:val="00586741"/>
    <w:rsid w:val="005B3603"/>
    <w:rsid w:val="005C073B"/>
    <w:rsid w:val="005C41CF"/>
    <w:rsid w:val="005D2550"/>
    <w:rsid w:val="005E41A2"/>
    <w:rsid w:val="006056B3"/>
    <w:rsid w:val="00605F6D"/>
    <w:rsid w:val="00650684"/>
    <w:rsid w:val="006658B4"/>
    <w:rsid w:val="00674994"/>
    <w:rsid w:val="00681B0A"/>
    <w:rsid w:val="00682B23"/>
    <w:rsid w:val="006B06DF"/>
    <w:rsid w:val="006B6C06"/>
    <w:rsid w:val="006D4329"/>
    <w:rsid w:val="006E1EBD"/>
    <w:rsid w:val="00714884"/>
    <w:rsid w:val="00796D93"/>
    <w:rsid w:val="007A578D"/>
    <w:rsid w:val="007B3EE9"/>
    <w:rsid w:val="007C0294"/>
    <w:rsid w:val="007D6771"/>
    <w:rsid w:val="007F657C"/>
    <w:rsid w:val="00801C34"/>
    <w:rsid w:val="008026FB"/>
    <w:rsid w:val="00812E35"/>
    <w:rsid w:val="0081367F"/>
    <w:rsid w:val="00814383"/>
    <w:rsid w:val="008A3FB2"/>
    <w:rsid w:val="008C3A1A"/>
    <w:rsid w:val="0090772A"/>
    <w:rsid w:val="00914338"/>
    <w:rsid w:val="00941423"/>
    <w:rsid w:val="00942E3F"/>
    <w:rsid w:val="00952083"/>
    <w:rsid w:val="0096045F"/>
    <w:rsid w:val="00967152"/>
    <w:rsid w:val="009C0120"/>
    <w:rsid w:val="009C2B9C"/>
    <w:rsid w:val="009D2ED8"/>
    <w:rsid w:val="009D4BDE"/>
    <w:rsid w:val="009E69AF"/>
    <w:rsid w:val="00A04FB9"/>
    <w:rsid w:val="00A10E00"/>
    <w:rsid w:val="00A204E1"/>
    <w:rsid w:val="00A64A02"/>
    <w:rsid w:val="00A8775A"/>
    <w:rsid w:val="00AB268E"/>
    <w:rsid w:val="00AB4A09"/>
    <w:rsid w:val="00AB54BD"/>
    <w:rsid w:val="00AE1DBE"/>
    <w:rsid w:val="00AE2BE5"/>
    <w:rsid w:val="00B075E9"/>
    <w:rsid w:val="00B15326"/>
    <w:rsid w:val="00B40737"/>
    <w:rsid w:val="00B71358"/>
    <w:rsid w:val="00B71A35"/>
    <w:rsid w:val="00B8290E"/>
    <w:rsid w:val="00BD79C7"/>
    <w:rsid w:val="00C20DFD"/>
    <w:rsid w:val="00C430D7"/>
    <w:rsid w:val="00C545D3"/>
    <w:rsid w:val="00C91447"/>
    <w:rsid w:val="00C93C5D"/>
    <w:rsid w:val="00CA3610"/>
    <w:rsid w:val="00CA5CDF"/>
    <w:rsid w:val="00CD0D2C"/>
    <w:rsid w:val="00CE4363"/>
    <w:rsid w:val="00CF1D62"/>
    <w:rsid w:val="00D12FCC"/>
    <w:rsid w:val="00D20B35"/>
    <w:rsid w:val="00D33BAF"/>
    <w:rsid w:val="00D3786B"/>
    <w:rsid w:val="00D46905"/>
    <w:rsid w:val="00DD3649"/>
    <w:rsid w:val="00DD53ED"/>
    <w:rsid w:val="00DE1582"/>
    <w:rsid w:val="00DE4EAA"/>
    <w:rsid w:val="00DF073B"/>
    <w:rsid w:val="00E30674"/>
    <w:rsid w:val="00EB3198"/>
    <w:rsid w:val="00ED204B"/>
    <w:rsid w:val="00EF5215"/>
    <w:rsid w:val="00F069E4"/>
    <w:rsid w:val="00F15915"/>
    <w:rsid w:val="00F4345E"/>
    <w:rsid w:val="00F577EF"/>
    <w:rsid w:val="00FA31A2"/>
    <w:rsid w:val="00FB49C5"/>
    <w:rsid w:val="00FC1063"/>
    <w:rsid w:val="00FC3AD1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13A37"/>
  <w14:defaultImageDpi w14:val="0"/>
  <w15:docId w15:val="{262711DC-4FAC-4D55-94A5-0E799523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3F6CA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A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6DF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35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6CA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F6CA9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E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32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2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A0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ollers.usu.edu/forms/Communication_Allow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u.edu/policies/5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dusu.org/intranet/Training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Marla Nef</cp:lastModifiedBy>
  <cp:revision>2</cp:revision>
  <cp:lastPrinted>2018-03-31T02:56:00Z</cp:lastPrinted>
  <dcterms:created xsi:type="dcterms:W3CDTF">2018-12-20T21:51:00Z</dcterms:created>
  <dcterms:modified xsi:type="dcterms:W3CDTF">2018-12-20T21:51:00Z</dcterms:modified>
</cp:coreProperties>
</file>