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A95F" w14:textId="77777777" w:rsidR="00615441" w:rsidRPr="007673FC" w:rsidRDefault="00615441" w:rsidP="00615441">
      <w:pPr>
        <w:rPr>
          <w:rFonts w:ascii="Garamond" w:hAnsi="Garamond"/>
        </w:rPr>
      </w:pPr>
      <w:bookmarkStart w:id="0" w:name="_GoBack"/>
      <w:bookmarkEnd w:id="0"/>
      <w:r w:rsidRPr="007673FC">
        <w:rPr>
          <w:rFonts w:ascii="Garamond" w:hAnsi="Garamond"/>
        </w:rPr>
        <w:t>Date:</w:t>
      </w:r>
    </w:p>
    <w:p w14:paraId="51E05F67" w14:textId="77777777" w:rsidR="00615441" w:rsidRPr="007673FC" w:rsidRDefault="00615441" w:rsidP="00615441">
      <w:pPr>
        <w:rPr>
          <w:rFonts w:ascii="Garamond" w:hAnsi="Garamond"/>
        </w:rPr>
      </w:pPr>
    </w:p>
    <w:p w14:paraId="27B8CD9C" w14:textId="77777777" w:rsidR="00615441" w:rsidRPr="007673FC" w:rsidRDefault="00615441" w:rsidP="00615441">
      <w:pPr>
        <w:rPr>
          <w:rFonts w:ascii="Garamond" w:eastAsia="Times New Roman" w:hAnsi="Garamond" w:cs="Times New Roman"/>
          <w:lang w:eastAsia="en-US"/>
        </w:rPr>
      </w:pPr>
      <w:r w:rsidRPr="007673FC">
        <w:rPr>
          <w:rFonts w:ascii="Garamond" w:hAnsi="Garamond"/>
          <w:noProof/>
        </w:rPr>
        <w:t>I, ______________________________________, understand that as an employee of Utah State University paid wholly or partially from soft money (ie: grants, contracts, fee for service),  I must use my annual leave per USU Policy 345 (</w:t>
      </w:r>
      <w:hyperlink r:id="rId7" w:history="1">
        <w:r w:rsidRPr="007673FC">
          <w:rPr>
            <w:rFonts w:ascii="Garamond" w:eastAsia="Times New Roman" w:hAnsi="Garamond" w:cs="Times New Roman"/>
            <w:color w:val="0000FF"/>
            <w:u w:val="single"/>
            <w:lang w:eastAsia="en-US"/>
          </w:rPr>
          <w:t>http://www.usu.edu/policies/345/</w:t>
        </w:r>
      </w:hyperlink>
      <w:r w:rsidRPr="007673FC">
        <w:rPr>
          <w:rFonts w:ascii="Garamond" w:eastAsia="Times New Roman" w:hAnsi="Garamond" w:cs="Times New Roman"/>
          <w:lang w:eastAsia="en-US"/>
        </w:rPr>
        <w:t xml:space="preserve">). </w:t>
      </w:r>
    </w:p>
    <w:p w14:paraId="77B48F51" w14:textId="77777777" w:rsidR="00615441" w:rsidRPr="007673FC" w:rsidRDefault="00615441" w:rsidP="00615441">
      <w:pPr>
        <w:autoSpaceDE w:val="0"/>
        <w:rPr>
          <w:rFonts w:ascii="Garamond" w:hAnsi="Garamond"/>
          <w:noProof/>
        </w:rPr>
      </w:pPr>
      <w:r w:rsidRPr="007673FC">
        <w:rPr>
          <w:rFonts w:ascii="Garamond" w:hAnsi="Garamond"/>
          <w:noProof/>
        </w:rPr>
        <w:t>I understand that I must use my accrued annual leave</w:t>
      </w:r>
      <w:r w:rsidR="005E7DEE">
        <w:rPr>
          <w:rFonts w:ascii="Garamond" w:hAnsi="Garamond"/>
          <w:noProof/>
        </w:rPr>
        <w:t xml:space="preserve"> and that leaving USU/CPD</w:t>
      </w:r>
      <w:r w:rsidRPr="007673FC">
        <w:rPr>
          <w:rFonts w:ascii="Garamond" w:hAnsi="Garamond"/>
          <w:noProof/>
        </w:rPr>
        <w:t xml:space="preserve"> prior to my termination or transfer to another position at </w:t>
      </w:r>
      <w:r w:rsidR="007B6489" w:rsidRPr="007673FC">
        <w:rPr>
          <w:rFonts w:ascii="Garamond" w:hAnsi="Garamond"/>
          <w:noProof/>
        </w:rPr>
        <w:t>USU that</w:t>
      </w:r>
      <w:r w:rsidR="00E073C9">
        <w:rPr>
          <w:rFonts w:ascii="Garamond" w:hAnsi="Garamond"/>
          <w:noProof/>
        </w:rPr>
        <w:t xml:space="preserve"> </w:t>
      </w:r>
      <w:r w:rsidRPr="007673FC">
        <w:rPr>
          <w:rFonts w:ascii="Garamond" w:hAnsi="Garamond"/>
          <w:noProof/>
        </w:rPr>
        <w:t>my unused annual leave will be zeroed out at the end of my employment at the USU Center for Persons with Disabilities.</w:t>
      </w:r>
      <w:r w:rsidR="007B6489">
        <w:rPr>
          <w:rFonts w:ascii="Garamond" w:hAnsi="Garamond"/>
          <w:noProof/>
        </w:rPr>
        <w:t xml:space="preserve"> Annual leave balances can be viewed in Banner SSB/Access at </w:t>
      </w:r>
      <w:ins w:id="1" w:author="Matthew Wappett" w:date="2020-04-14T09:08:00Z">
        <w:r w:rsidR="00577D0C">
          <w:rPr>
            <w:rFonts w:ascii="Garamond" w:hAnsi="Garamond"/>
            <w:noProof/>
          </w:rPr>
          <w:fldChar w:fldCharType="begin"/>
        </w:r>
        <w:r w:rsidR="00577D0C">
          <w:rPr>
            <w:rFonts w:ascii="Garamond" w:hAnsi="Garamond"/>
            <w:noProof/>
          </w:rPr>
          <w:instrText xml:space="preserve"> HYPERLINK "</w:instrText>
        </w:r>
      </w:ins>
      <w:r w:rsidR="00577D0C">
        <w:rPr>
          <w:rFonts w:ascii="Garamond" w:hAnsi="Garamond"/>
          <w:noProof/>
        </w:rPr>
        <w:instrText>https://it.usu.edu/banner/</w:instrText>
      </w:r>
      <w:ins w:id="2" w:author="Matthew Wappett" w:date="2020-04-14T09:08:00Z">
        <w:r w:rsidR="00577D0C">
          <w:rPr>
            <w:rFonts w:ascii="Garamond" w:hAnsi="Garamond"/>
            <w:noProof/>
          </w:rPr>
          <w:instrText xml:space="preserve">" </w:instrText>
        </w:r>
        <w:r w:rsidR="00577D0C">
          <w:rPr>
            <w:rFonts w:ascii="Garamond" w:hAnsi="Garamond"/>
            <w:noProof/>
          </w:rPr>
          <w:fldChar w:fldCharType="separate"/>
        </w:r>
      </w:ins>
      <w:r w:rsidR="00577D0C" w:rsidRPr="002658C1">
        <w:rPr>
          <w:rStyle w:val="Hyperlink"/>
          <w:rFonts w:ascii="Garamond" w:hAnsi="Garamond"/>
          <w:noProof/>
        </w:rPr>
        <w:t>https://it.usu.edu/banner/</w:t>
      </w:r>
      <w:ins w:id="3" w:author="Matthew Wappett" w:date="2020-04-14T09:08:00Z">
        <w:r w:rsidR="00577D0C">
          <w:rPr>
            <w:rFonts w:ascii="Garamond" w:hAnsi="Garamond"/>
            <w:noProof/>
          </w:rPr>
          <w:fldChar w:fldCharType="end"/>
        </w:r>
        <w:r w:rsidR="00577D0C">
          <w:rPr>
            <w:rFonts w:ascii="Garamond" w:hAnsi="Garamond"/>
            <w:noProof/>
          </w:rPr>
          <w:t xml:space="preserve"> </w:t>
        </w:r>
      </w:ins>
    </w:p>
    <w:p w14:paraId="64EB18B9" w14:textId="77777777" w:rsidR="00615441" w:rsidRPr="007673FC" w:rsidRDefault="00615441" w:rsidP="00615441">
      <w:pPr>
        <w:autoSpaceDE w:val="0"/>
        <w:rPr>
          <w:rFonts w:ascii="Garamond" w:hAnsi="Garamond"/>
          <w:noProof/>
        </w:rPr>
      </w:pPr>
      <w:r w:rsidRPr="007673FC">
        <w:rPr>
          <w:rFonts w:ascii="Garamond" w:hAnsi="Garamond"/>
          <w:noProof/>
        </w:rPr>
        <w:t>I also understand that when the department receives notification that my contract/grant is ending, I will be notified of my annual leave balance and that I must use my remaining annual leave prior to the end of the contract/grant</w:t>
      </w:r>
      <w:r w:rsidR="007673FC" w:rsidRPr="007673FC">
        <w:rPr>
          <w:rFonts w:ascii="Garamond" w:hAnsi="Garamond"/>
          <w:noProof/>
        </w:rPr>
        <w:t>, or I will forfeit my remaining balance at the end of my employment</w:t>
      </w:r>
      <w:r w:rsidRPr="007673FC">
        <w:rPr>
          <w:rFonts w:ascii="Garamond" w:hAnsi="Garamond"/>
          <w:noProof/>
        </w:rPr>
        <w:t>.</w:t>
      </w:r>
    </w:p>
    <w:p w14:paraId="2A206C9E" w14:textId="77777777" w:rsidR="00615441" w:rsidRPr="007673FC" w:rsidRDefault="00615441" w:rsidP="00615441">
      <w:pPr>
        <w:rPr>
          <w:rFonts w:ascii="Garamond" w:hAnsi="Garamond"/>
        </w:rPr>
      </w:pPr>
    </w:p>
    <w:p w14:paraId="38F3A318" w14:textId="77777777" w:rsidR="00615441" w:rsidRPr="007673FC" w:rsidRDefault="00615441" w:rsidP="00615441">
      <w:pPr>
        <w:rPr>
          <w:rFonts w:ascii="Garamond" w:hAnsi="Garamond"/>
        </w:rPr>
      </w:pPr>
    </w:p>
    <w:p w14:paraId="75C4A44F" w14:textId="77777777" w:rsidR="00615441" w:rsidRPr="007673FC" w:rsidRDefault="00615441" w:rsidP="00615441">
      <w:pPr>
        <w:rPr>
          <w:rFonts w:ascii="Garamond" w:hAnsi="Garamond"/>
        </w:rPr>
      </w:pPr>
    </w:p>
    <w:p w14:paraId="13E06DAD" w14:textId="77777777" w:rsidR="00615441" w:rsidRPr="007673FC" w:rsidRDefault="00615441" w:rsidP="00615441">
      <w:pPr>
        <w:tabs>
          <w:tab w:val="left" w:pos="4320"/>
          <w:tab w:val="left" w:pos="5760"/>
          <w:tab w:val="left" w:pos="9360"/>
        </w:tabs>
        <w:rPr>
          <w:rFonts w:ascii="Garamond" w:hAnsi="Garamond"/>
          <w:noProof/>
          <w:u w:val="single"/>
        </w:rPr>
      </w:pPr>
      <w:r w:rsidRPr="007673FC">
        <w:rPr>
          <w:rFonts w:ascii="Garamond" w:hAnsi="Garamond"/>
          <w:noProof/>
          <w:u w:val="single"/>
        </w:rPr>
        <w:tab/>
      </w:r>
      <w:r w:rsidRPr="007673FC">
        <w:rPr>
          <w:rFonts w:ascii="Garamond" w:hAnsi="Garamond"/>
          <w:noProof/>
        </w:rPr>
        <w:tab/>
      </w:r>
      <w:r w:rsidRPr="007673FC">
        <w:rPr>
          <w:rFonts w:ascii="Garamond" w:hAnsi="Garamond"/>
          <w:noProof/>
          <w:u w:val="single"/>
        </w:rPr>
        <w:tab/>
      </w:r>
    </w:p>
    <w:p w14:paraId="23DC4CCF" w14:textId="77777777" w:rsidR="00615441" w:rsidRPr="007673FC" w:rsidRDefault="00615441" w:rsidP="00615441">
      <w:pPr>
        <w:tabs>
          <w:tab w:val="center" w:pos="2160"/>
          <w:tab w:val="left" w:pos="4320"/>
          <w:tab w:val="left" w:pos="5760"/>
          <w:tab w:val="center" w:pos="7560"/>
          <w:tab w:val="left" w:pos="9360"/>
        </w:tabs>
        <w:rPr>
          <w:rFonts w:ascii="Garamond" w:hAnsi="Garamond"/>
          <w:noProof/>
        </w:rPr>
      </w:pPr>
      <w:r w:rsidRPr="007673FC">
        <w:rPr>
          <w:rFonts w:ascii="Garamond" w:hAnsi="Garamond"/>
          <w:noProof/>
        </w:rPr>
        <w:tab/>
      </w:r>
      <w:r w:rsidRPr="007673FC">
        <w:rPr>
          <w:rFonts w:ascii="Garamond" w:hAnsi="Garamond" w:cs="Times New Roman"/>
          <w:noProof/>
        </w:rPr>
        <w:t>Employee Name</w:t>
      </w:r>
      <w:r w:rsidRPr="007673FC">
        <w:rPr>
          <w:rFonts w:ascii="Garamond" w:hAnsi="Garamond"/>
          <w:noProof/>
        </w:rPr>
        <w:tab/>
      </w:r>
      <w:r w:rsidRPr="007673FC">
        <w:rPr>
          <w:rFonts w:ascii="Garamond" w:hAnsi="Garamond"/>
          <w:noProof/>
        </w:rPr>
        <w:tab/>
      </w:r>
      <w:r w:rsidRPr="007673FC">
        <w:rPr>
          <w:rFonts w:ascii="Garamond" w:hAnsi="Garamond"/>
          <w:noProof/>
        </w:rPr>
        <w:tab/>
        <w:t>Date</w:t>
      </w:r>
    </w:p>
    <w:p w14:paraId="557B5533" w14:textId="77777777" w:rsidR="007673FC" w:rsidRDefault="005E7DEE" w:rsidP="0061544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                         ______________________________</w:t>
      </w:r>
    </w:p>
    <w:p w14:paraId="7780619C" w14:textId="77777777" w:rsidR="005E7DEE" w:rsidRDefault="005E7DEE" w:rsidP="005E7DEE">
      <w:pPr>
        <w:jc w:val="center"/>
        <w:rPr>
          <w:rFonts w:ascii="Garamond" w:hAnsi="Garamond"/>
        </w:rPr>
      </w:pPr>
      <w:r>
        <w:rPr>
          <w:rFonts w:ascii="Garamond" w:hAnsi="Garamond"/>
        </w:rPr>
        <w:t>Position                                                                              CPD Division</w:t>
      </w:r>
    </w:p>
    <w:p w14:paraId="132DA6F2" w14:textId="77777777" w:rsidR="007673FC" w:rsidRPr="007673FC" w:rsidRDefault="007673FC" w:rsidP="00615441">
      <w:pPr>
        <w:rPr>
          <w:rFonts w:ascii="Garamond" w:hAnsi="Garamond"/>
        </w:rPr>
      </w:pPr>
    </w:p>
    <w:p w14:paraId="596A3C66" w14:textId="77777777" w:rsidR="00615441" w:rsidRPr="007673FC" w:rsidRDefault="00615441" w:rsidP="00615441">
      <w:pPr>
        <w:rPr>
          <w:rFonts w:ascii="Garamond" w:hAnsi="Garamond"/>
        </w:rPr>
      </w:pPr>
      <w:r w:rsidRPr="007673FC">
        <w:rPr>
          <w:rFonts w:ascii="Garamond" w:hAnsi="Garamond"/>
        </w:rPr>
        <w:t xml:space="preserve">For employees being </w:t>
      </w:r>
      <w:proofErr w:type="spellStart"/>
      <w:r w:rsidRPr="007673FC">
        <w:rPr>
          <w:rFonts w:ascii="Garamond" w:hAnsi="Garamond"/>
        </w:rPr>
        <w:t>RIF’d</w:t>
      </w:r>
      <w:proofErr w:type="spellEnd"/>
      <w:r w:rsidRPr="007673FC">
        <w:rPr>
          <w:rFonts w:ascii="Garamond" w:hAnsi="Garamond"/>
        </w:rPr>
        <w:t xml:space="preserve"> due to grant </w:t>
      </w:r>
      <w:proofErr w:type="gramStart"/>
      <w:r w:rsidRPr="007673FC">
        <w:rPr>
          <w:rFonts w:ascii="Garamond" w:hAnsi="Garamond"/>
        </w:rPr>
        <w:t xml:space="preserve">ending, </w:t>
      </w:r>
      <w:r w:rsidR="007673FC" w:rsidRPr="007673FC">
        <w:rPr>
          <w:rFonts w:ascii="Garamond" w:hAnsi="Garamond"/>
        </w:rPr>
        <w:t xml:space="preserve"> we</w:t>
      </w:r>
      <w:proofErr w:type="gramEnd"/>
      <w:r w:rsidR="007673FC" w:rsidRPr="007673FC">
        <w:rPr>
          <w:rFonts w:ascii="Garamond" w:hAnsi="Garamond"/>
        </w:rPr>
        <w:t xml:space="preserve"> </w:t>
      </w:r>
      <w:r w:rsidR="007673FC">
        <w:rPr>
          <w:rFonts w:ascii="Garamond" w:hAnsi="Garamond"/>
        </w:rPr>
        <w:t>will</w:t>
      </w:r>
      <w:r w:rsidR="007673FC" w:rsidRPr="007673FC">
        <w:rPr>
          <w:rFonts w:ascii="Garamond" w:hAnsi="Garamond"/>
        </w:rPr>
        <w:t xml:space="preserve"> add</w:t>
      </w:r>
      <w:r w:rsidRPr="007673FC">
        <w:rPr>
          <w:rFonts w:ascii="Garamond" w:hAnsi="Garamond"/>
        </w:rPr>
        <w:t xml:space="preserve"> this </w:t>
      </w:r>
      <w:r w:rsidR="007673FC" w:rsidRPr="007673FC">
        <w:rPr>
          <w:rFonts w:ascii="Garamond" w:hAnsi="Garamond"/>
        </w:rPr>
        <w:t xml:space="preserve">text </w:t>
      </w:r>
      <w:r w:rsidRPr="007673FC">
        <w:rPr>
          <w:rFonts w:ascii="Garamond" w:hAnsi="Garamond"/>
        </w:rPr>
        <w:t>to the last paragraph:</w:t>
      </w:r>
    </w:p>
    <w:p w14:paraId="5B9BEE85" w14:textId="77777777" w:rsidR="00615441" w:rsidRPr="007673FC" w:rsidRDefault="00615441" w:rsidP="00615441">
      <w:pPr>
        <w:rPr>
          <w:rFonts w:ascii="Garamond" w:hAnsi="Garamond"/>
        </w:rPr>
      </w:pPr>
      <w:r w:rsidRPr="007673FC">
        <w:rPr>
          <w:rFonts w:ascii="Garamond" w:hAnsi="Garamond"/>
          <w:b/>
          <w:bCs/>
        </w:rPr>
        <w:t>Grant Ending Notification:</w:t>
      </w:r>
      <w:r w:rsidRPr="007673FC">
        <w:rPr>
          <w:rFonts w:ascii="Garamond" w:hAnsi="Garamond"/>
        </w:rPr>
        <w:t xml:space="preserve">  Your current leave balance as of (current Banner balance date) is ___________.  You will continue to accrue annual leave for (months remaining before termination date, i.e., March-June) at a rate of _______ </w:t>
      </w:r>
      <w:proofErr w:type="spellStart"/>
      <w:r w:rsidRPr="007673FC">
        <w:rPr>
          <w:rFonts w:ascii="Garamond" w:hAnsi="Garamond"/>
        </w:rPr>
        <w:t>hrs</w:t>
      </w:r>
      <w:proofErr w:type="spellEnd"/>
      <w:r w:rsidRPr="007673FC">
        <w:rPr>
          <w:rFonts w:ascii="Garamond" w:hAnsi="Garamond"/>
        </w:rPr>
        <w:t>/month, giving you an additional _______ hours.  All this leave will need to be used prior to (termination date).  Any unused leave will not be paid out.</w:t>
      </w:r>
    </w:p>
    <w:p w14:paraId="081A3983" w14:textId="77777777" w:rsidR="00C43042" w:rsidRPr="007673FC" w:rsidRDefault="00C43042" w:rsidP="00656473">
      <w:pPr>
        <w:rPr>
          <w:rFonts w:ascii="Garamond" w:hAnsi="Garamond"/>
        </w:rPr>
      </w:pPr>
    </w:p>
    <w:sectPr w:rsidR="00C43042" w:rsidRPr="007673FC" w:rsidSect="00031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52" w:right="1368" w:bottom="194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15BA" w14:textId="77777777" w:rsidR="001106A6" w:rsidRDefault="001106A6" w:rsidP="008C53A6">
      <w:pPr>
        <w:spacing w:after="0"/>
      </w:pPr>
      <w:r>
        <w:separator/>
      </w:r>
    </w:p>
  </w:endnote>
  <w:endnote w:type="continuationSeparator" w:id="0">
    <w:p w14:paraId="721A94D2" w14:textId="77777777" w:rsidR="001106A6" w:rsidRDefault="001106A6" w:rsidP="008C5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LightOblique">
    <w:altName w:val="Arial"/>
    <w:charset w:val="00"/>
    <w:family w:val="swiss"/>
    <w:pitch w:val="variable"/>
    <w:sig w:usb0="800000AF" w:usb1="4000204A" w:usb2="00000000" w:usb3="00000000" w:csb0="00000001" w:csb1="00000000"/>
  </w:font>
  <w:font w:name="Univers LT Std 55">
    <w:altName w:val="Trebuchet MS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617F" w14:textId="77777777" w:rsidR="00BC16E6" w:rsidRDefault="008755A6" w:rsidP="00A87AB1">
    <w:pPr>
      <w:pStyle w:val="Footer"/>
      <w:jc w:val="center"/>
    </w:pPr>
    <w:sdt>
      <w:sdtPr>
        <w:id w:val="969400743"/>
        <w:temporary/>
        <w:showingPlcHdr/>
      </w:sdtPr>
      <w:sdtEndPr/>
      <w:sdtContent>
        <w:r w:rsidR="00BC16E6">
          <w:t>[Type text]</w:t>
        </w:r>
      </w:sdtContent>
    </w:sdt>
    <w:r w:rsidR="00BC16E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C16E6">
          <w:t>[Type text]</w:t>
        </w:r>
      </w:sdtContent>
    </w:sdt>
    <w:r w:rsidR="00BC16E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C16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EE1F" w14:textId="77777777" w:rsidR="00BC16E6" w:rsidRDefault="00BC16E6" w:rsidP="00361FBC">
    <w:pPr>
      <w:pStyle w:val="BasicParagraph"/>
      <w:suppressAutoHyphens/>
      <w:jc w:val="center"/>
      <w:rPr>
        <w:rFonts w:ascii="Helvetica-LightOblique" w:hAnsi="Helvetica-LightOblique" w:cs="Helvetica-LightOblique"/>
        <w:i/>
        <w:iCs/>
        <w:color w:val="00487F"/>
      </w:rPr>
    </w:pPr>
    <w:r>
      <w:rPr>
        <w:rFonts w:ascii="Helvetica-LightOblique" w:hAnsi="Helvetica-LightOblique" w:cs="Helvetica-LightOblique"/>
        <w:i/>
        <w:iCs/>
        <w:color w:val="00487F"/>
      </w:rPr>
      <w:t>We Innovate. We Include. We Collaborate. We Care.</w:t>
    </w:r>
  </w:p>
  <w:p w14:paraId="74150608" w14:textId="77777777" w:rsidR="00BC16E6" w:rsidRDefault="00BC16E6" w:rsidP="00361FBC">
    <w:pPr>
      <w:pStyle w:val="BasicParagraph"/>
      <w:suppressAutoHyphens/>
      <w:jc w:val="center"/>
      <w:rPr>
        <w:rFonts w:ascii="Helvetica-LightOblique" w:hAnsi="Helvetica-LightOblique" w:cs="Helvetica-LightOblique"/>
        <w:i/>
        <w:iCs/>
        <w:color w:val="00487F"/>
      </w:rPr>
    </w:pPr>
  </w:p>
  <w:p w14:paraId="65955AE3" w14:textId="77777777" w:rsidR="00BC16E6" w:rsidRPr="0003157D" w:rsidRDefault="00BC16E6" w:rsidP="00361FBC">
    <w:pPr>
      <w:pStyle w:val="Footer"/>
      <w:jc w:val="center"/>
      <w:rPr>
        <w:rFonts w:ascii="Univers LT Std 55" w:hAnsi="Univers LT Std 55"/>
        <w:color w:val="130A3C"/>
        <w:sz w:val="22"/>
        <w:szCs w:val="22"/>
      </w:rPr>
    </w:pPr>
    <w:r w:rsidRPr="0003157D">
      <w:rPr>
        <w:rFonts w:ascii="Univers LT Std 55" w:hAnsi="Univers LT Std 55"/>
        <w:color w:val="130A3C"/>
        <w:sz w:val="22"/>
        <w:szCs w:val="22"/>
      </w:rPr>
      <w:t>6800 Old Main Hill</w:t>
    </w:r>
    <w:r>
      <w:rPr>
        <w:rFonts w:ascii="Univers LT Std 55" w:hAnsi="Univers LT Std 55"/>
        <w:color w:val="130A3C"/>
        <w:sz w:val="22"/>
        <w:szCs w:val="22"/>
      </w:rPr>
      <w:t>,</w:t>
    </w:r>
    <w:r w:rsidRPr="0003157D">
      <w:rPr>
        <w:rFonts w:ascii="Univers LT Std 55" w:hAnsi="Univers LT Std 55"/>
        <w:color w:val="130A3C"/>
        <w:sz w:val="22"/>
        <w:szCs w:val="22"/>
      </w:rPr>
      <w:t xml:space="preserve"> Logan, UT 84322-</w:t>
    </w:r>
    <w:proofErr w:type="gramStart"/>
    <w:r w:rsidRPr="0003157D">
      <w:rPr>
        <w:rFonts w:ascii="Univers LT Std 55" w:hAnsi="Univers LT Std 55"/>
        <w:color w:val="130A3C"/>
        <w:sz w:val="22"/>
        <w:szCs w:val="22"/>
      </w:rPr>
      <w:t>6800  •</w:t>
    </w:r>
    <w:proofErr w:type="gramEnd"/>
    <w:r w:rsidRPr="0003157D">
      <w:rPr>
        <w:rFonts w:ascii="Univers LT Std 55" w:hAnsi="Univers LT Std 55"/>
        <w:color w:val="130A3C"/>
        <w:sz w:val="22"/>
        <w:szCs w:val="22"/>
      </w:rPr>
      <w:t xml:space="preserve">   435-797-1981  •   www.cpdusu.org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06EE" w14:textId="77777777" w:rsidR="00BC16E6" w:rsidRDefault="00BC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1E38" w14:textId="77777777" w:rsidR="001106A6" w:rsidRDefault="001106A6" w:rsidP="008C53A6">
      <w:pPr>
        <w:spacing w:after="0"/>
      </w:pPr>
      <w:r>
        <w:separator/>
      </w:r>
    </w:p>
  </w:footnote>
  <w:footnote w:type="continuationSeparator" w:id="0">
    <w:p w14:paraId="4DBC45E2" w14:textId="77777777" w:rsidR="001106A6" w:rsidRDefault="001106A6" w:rsidP="008C5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A909" w14:textId="77777777" w:rsidR="00BC16E6" w:rsidRDefault="00BC1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DA82" w14:textId="77777777" w:rsidR="00BC16E6" w:rsidRDefault="00361FBC" w:rsidP="00361FBC">
    <w:pPr>
      <w:pStyle w:val="Header"/>
    </w:pPr>
    <w:r>
      <w:rPr>
        <w:noProof/>
        <w:lang w:eastAsia="en-US"/>
      </w:rPr>
      <w:drawing>
        <wp:inline distT="0" distB="0" distL="0" distR="0" wp14:anchorId="7C13B815" wp14:editId="1B89F5D1">
          <wp:extent cx="6080760" cy="10890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22EF" w14:textId="77777777" w:rsidR="00BC16E6" w:rsidRDefault="00BC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C9"/>
    <w:rsid w:val="0003157D"/>
    <w:rsid w:val="001106A6"/>
    <w:rsid w:val="00114A98"/>
    <w:rsid w:val="001F0668"/>
    <w:rsid w:val="00297FBA"/>
    <w:rsid w:val="00361FBC"/>
    <w:rsid w:val="003A4D85"/>
    <w:rsid w:val="00511071"/>
    <w:rsid w:val="0056551F"/>
    <w:rsid w:val="005761F4"/>
    <w:rsid w:val="00577D0C"/>
    <w:rsid w:val="005E7DEE"/>
    <w:rsid w:val="00615441"/>
    <w:rsid w:val="00656473"/>
    <w:rsid w:val="00727CB1"/>
    <w:rsid w:val="007673FC"/>
    <w:rsid w:val="007B6489"/>
    <w:rsid w:val="008755A6"/>
    <w:rsid w:val="008C53A6"/>
    <w:rsid w:val="008D750E"/>
    <w:rsid w:val="00A3465D"/>
    <w:rsid w:val="00A87AB1"/>
    <w:rsid w:val="00BA466E"/>
    <w:rsid w:val="00BC16E6"/>
    <w:rsid w:val="00C43042"/>
    <w:rsid w:val="00CE3A9E"/>
    <w:rsid w:val="00CE7F6A"/>
    <w:rsid w:val="00DF04C4"/>
    <w:rsid w:val="00E073C9"/>
    <w:rsid w:val="00EB0265"/>
    <w:rsid w:val="00EF7F87"/>
    <w:rsid w:val="00F24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FD7D0"/>
  <w15:docId w15:val="{980C4A0B-CF4B-A945-9600-C573B7B3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3A6"/>
  </w:style>
  <w:style w:type="paragraph" w:styleId="Footer">
    <w:name w:val="footer"/>
    <w:basedOn w:val="Normal"/>
    <w:link w:val="FooterChar"/>
    <w:uiPriority w:val="99"/>
    <w:unhideWhenUsed/>
    <w:rsid w:val="008C53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3A6"/>
  </w:style>
  <w:style w:type="paragraph" w:customStyle="1" w:styleId="BasicParagraph">
    <w:name w:val="[Basic Paragraph]"/>
    <w:basedOn w:val="Normal"/>
    <w:uiPriority w:val="99"/>
    <w:rsid w:val="008C53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u.edu/policies/34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e\Downloads\CPD%20Annual%20Leave%20Policy%20Let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35893-C08D-4FBF-8091-5482726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 Annual Leave Policy Letter (1).dotx</Template>
  <TotalTime>1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 Nealy</dc:creator>
  <cp:lastModifiedBy>Marla Nef</cp:lastModifiedBy>
  <cp:revision>2</cp:revision>
  <dcterms:created xsi:type="dcterms:W3CDTF">2020-04-15T14:59:00Z</dcterms:created>
  <dcterms:modified xsi:type="dcterms:W3CDTF">2020-04-15T14:59:00Z</dcterms:modified>
</cp:coreProperties>
</file>